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EC" w:rsidRDefault="00C32DEC" w:rsidP="00C32DEC">
      <w:pPr>
        <w:pStyle w:val="Title"/>
        <w:rPr>
          <w:sz w:val="40"/>
        </w:rPr>
      </w:pPr>
      <w:r w:rsidRPr="00AC6F77">
        <w:rPr>
          <w:sz w:val="40"/>
        </w:rPr>
        <w:t xml:space="preserve">NATIONALISM, DEMOCRACY </w:t>
      </w:r>
    </w:p>
    <w:p w:rsidR="00C32DEC" w:rsidRPr="00AC6F77" w:rsidRDefault="00C32DEC" w:rsidP="00C32DEC">
      <w:pPr>
        <w:pStyle w:val="Title"/>
        <w:rPr>
          <w:sz w:val="40"/>
        </w:rPr>
      </w:pPr>
      <w:r>
        <w:rPr>
          <w:sz w:val="40"/>
        </w:rPr>
        <w:t xml:space="preserve">AND COLONIAL URBANISM IN </w:t>
      </w:r>
      <w:r w:rsidRPr="00AC6F77">
        <w:rPr>
          <w:sz w:val="40"/>
        </w:rPr>
        <w:t xml:space="preserve">INTERWAR SOUTH-ASIA </w:t>
      </w:r>
    </w:p>
    <w:p w:rsidR="00C32DEC" w:rsidRDefault="00C32DEC" w:rsidP="00C32DEC">
      <w:pPr>
        <w:spacing w:after="0" w:line="240" w:lineRule="auto"/>
        <w:jc w:val="center"/>
        <w:rPr>
          <w:rFonts w:ascii="Berlin Sans FB Demi" w:hAnsi="Berlin Sans FB Demi"/>
          <w:sz w:val="36"/>
          <w:szCs w:val="40"/>
        </w:rPr>
      </w:pPr>
      <w:r w:rsidRPr="006B2761">
        <w:rPr>
          <w:rFonts w:ascii="Berlin Sans FB Demi" w:hAnsi="Berlin Sans FB Demi"/>
          <w:sz w:val="36"/>
          <w:szCs w:val="40"/>
        </w:rPr>
        <w:t xml:space="preserve">UNIVERSITY OF NOTTINGHAM </w:t>
      </w:r>
    </w:p>
    <w:p w:rsidR="00C32DEC" w:rsidRDefault="00C32DEC" w:rsidP="00C32DEC">
      <w:pPr>
        <w:spacing w:after="0" w:line="240" w:lineRule="auto"/>
        <w:jc w:val="center"/>
        <w:rPr>
          <w:rFonts w:ascii="Berlin Sans FB Demi" w:hAnsi="Berlin Sans FB Demi"/>
          <w:sz w:val="36"/>
          <w:szCs w:val="40"/>
        </w:rPr>
      </w:pPr>
      <w:r w:rsidRPr="006B2761">
        <w:rPr>
          <w:rFonts w:ascii="Berlin Sans FB Demi" w:hAnsi="Berlin Sans FB Demi"/>
          <w:sz w:val="36"/>
          <w:szCs w:val="40"/>
        </w:rPr>
        <w:t>WORKSHOP</w:t>
      </w:r>
      <w:r>
        <w:rPr>
          <w:rFonts w:ascii="Berlin Sans FB Demi" w:hAnsi="Berlin Sans FB Demi"/>
          <w:sz w:val="36"/>
          <w:szCs w:val="40"/>
        </w:rPr>
        <w:t xml:space="preserve"> </w:t>
      </w:r>
      <w:r w:rsidRPr="006B2761">
        <w:rPr>
          <w:rFonts w:ascii="Berlin Sans FB Demi" w:hAnsi="Berlin Sans FB Demi"/>
          <w:sz w:val="36"/>
          <w:szCs w:val="40"/>
        </w:rPr>
        <w:t>APRIL 13</w:t>
      </w:r>
      <w:r w:rsidRPr="006B2761">
        <w:rPr>
          <w:rFonts w:ascii="Berlin Sans FB Demi" w:hAnsi="Berlin Sans FB Demi"/>
          <w:sz w:val="36"/>
          <w:szCs w:val="40"/>
          <w:vertAlign w:val="superscript"/>
        </w:rPr>
        <w:t>TH</w:t>
      </w:r>
      <w:r w:rsidRPr="006B2761">
        <w:rPr>
          <w:rFonts w:ascii="Berlin Sans FB Demi" w:hAnsi="Berlin Sans FB Demi"/>
          <w:sz w:val="36"/>
          <w:szCs w:val="40"/>
        </w:rPr>
        <w:t xml:space="preserve"> 2012</w:t>
      </w:r>
    </w:p>
    <w:p w:rsidR="00722782" w:rsidRDefault="00722782"/>
    <w:p w:rsidR="00C32DEC" w:rsidRDefault="00C32DEC">
      <w:r>
        <w:t>This one day workshop was funded by the School of Humanities and IAPS at the University of Nottingham and the Centre for Urban History at the University of Leicester. It was brought together in collaboration with the recently re-launched Urban Culture Network and aimed at facilitating discussion amongst South Asianists regarding the role of the urban in rethinking nationalism and democratic reform in inter-war South Asia (although the papers focused on India specifically). This is very much an understudied element within South Asian Studies, which was reflected in the diverse origins and interests of the speakers. “Nationalism” and the “city” were often peripheral objects of interest within the speakers’ larger research projects, and the day presented an opportunity to bring these inte</w:t>
      </w:r>
      <w:r w:rsidR="000E2273">
        <w:t>rests into focus and discussion. The papers were as follows:</w:t>
      </w:r>
    </w:p>
    <w:p w:rsidR="00C32DEC" w:rsidRDefault="00C32DEC" w:rsidP="00C32DEC">
      <w:pPr>
        <w:pStyle w:val="ListParagraph"/>
        <w:numPr>
          <w:ilvl w:val="0"/>
          <w:numId w:val="1"/>
          <w:numberingChange w:id="0" w:author="Prashant Kidambi" w:date="2012-04-18T12:56:00Z" w:original=""/>
        </w:numPr>
      </w:pPr>
      <w:r w:rsidRPr="00C32DEC">
        <w:rPr>
          <w:b/>
        </w:rPr>
        <w:t>Stephen Legg</w:t>
      </w:r>
      <w:r>
        <w:t xml:space="preserve"> (University of Nottingham): Spatial Histories and Affective Geographies: Forms and Narratives of Nationalism in Colonial Delhi</w:t>
      </w:r>
    </w:p>
    <w:p w:rsidR="00C32DEC" w:rsidRDefault="00C32DEC" w:rsidP="00C32DEC">
      <w:pPr>
        <w:pStyle w:val="ListParagraph"/>
        <w:numPr>
          <w:ilvl w:val="0"/>
          <w:numId w:val="1"/>
          <w:numberingChange w:id="1" w:author="Prashant Kidambi" w:date="2012-04-18T12:56:00Z" w:original=""/>
        </w:numPr>
      </w:pPr>
      <w:r w:rsidRPr="00C32DEC">
        <w:rPr>
          <w:b/>
        </w:rPr>
        <w:t>Justin Jones</w:t>
      </w:r>
      <w:r>
        <w:t xml:space="preserve"> (University </w:t>
      </w:r>
      <w:r w:rsidR="000E2273">
        <w:t>of Exeter): Nationalism in the City, and the City in Nationalism: Lucknow as Political C</w:t>
      </w:r>
      <w:r>
        <w:t>entre, 1919-1939</w:t>
      </w:r>
    </w:p>
    <w:p w:rsidR="00C32DEC" w:rsidRDefault="00C32DEC" w:rsidP="00C32DEC">
      <w:pPr>
        <w:pStyle w:val="ListParagraph"/>
        <w:numPr>
          <w:ilvl w:val="0"/>
          <w:numId w:val="1"/>
          <w:numberingChange w:id="2" w:author="Prashant Kidambi" w:date="2012-04-18T12:56:00Z" w:original=""/>
        </w:numPr>
      </w:pPr>
      <w:r w:rsidRPr="00C32DEC">
        <w:rPr>
          <w:b/>
        </w:rPr>
        <w:t>Eleanor Newbigin</w:t>
      </w:r>
      <w:r>
        <w:t xml:space="preserve"> (SOAS): </w:t>
      </w:r>
      <w:r w:rsidR="000E2273">
        <w:t>Constructing the 'Urban' C</w:t>
      </w:r>
      <w:r w:rsidRPr="007D3B8F">
        <w:t>o</w:t>
      </w:r>
      <w:r w:rsidR="000E2273">
        <w:t>lonial Subject: Taxation and Representation in I</w:t>
      </w:r>
      <w:r w:rsidRPr="007D3B8F">
        <w:t>nterwar India</w:t>
      </w:r>
    </w:p>
    <w:p w:rsidR="00C32DEC" w:rsidRDefault="00C32DEC" w:rsidP="00C32DEC">
      <w:pPr>
        <w:pStyle w:val="ListParagraph"/>
        <w:numPr>
          <w:ilvl w:val="0"/>
          <w:numId w:val="1"/>
          <w:numberingChange w:id="3" w:author="Prashant Kidambi" w:date="2012-04-18T12:56:00Z" w:original=""/>
        </w:numPr>
      </w:pPr>
      <w:r w:rsidRPr="000E2273">
        <w:rPr>
          <w:b/>
        </w:rPr>
        <w:t>Anish Vanaik</w:t>
      </w:r>
      <w:r>
        <w:t xml:space="preserve"> (University of Ox</w:t>
      </w:r>
      <w:r w:rsidR="000E2273">
        <w:t>ford): An Arena of Government: Encroachment, Public Spaces and Municipal Politics in C</w:t>
      </w:r>
      <w:r>
        <w:t>olonial Delhi</w:t>
      </w:r>
    </w:p>
    <w:p w:rsidR="00C32DEC" w:rsidRDefault="00C32DEC" w:rsidP="00C32DEC">
      <w:pPr>
        <w:pStyle w:val="ListParagraph"/>
        <w:numPr>
          <w:ilvl w:val="0"/>
          <w:numId w:val="1"/>
          <w:numberingChange w:id="4" w:author="Prashant Kidambi" w:date="2012-04-18T12:56:00Z" w:original=""/>
        </w:numPr>
      </w:pPr>
      <w:r w:rsidRPr="00C32DEC">
        <w:rPr>
          <w:b/>
        </w:rPr>
        <w:t>Prashant Kidambi</w:t>
      </w:r>
      <w:r>
        <w:t xml:space="preserve"> (University of Leicester): </w:t>
      </w:r>
      <w:r w:rsidRPr="00BC1A30">
        <w:t>Nationalism and Municipal Politics in inter-war Bombay Cit</w:t>
      </w:r>
      <w:r>
        <w:t>y</w:t>
      </w:r>
    </w:p>
    <w:p w:rsidR="00C32DEC" w:rsidRDefault="00C32DEC" w:rsidP="00C32DEC">
      <w:pPr>
        <w:pStyle w:val="ListParagraph"/>
        <w:numPr>
          <w:ilvl w:val="0"/>
          <w:numId w:val="1"/>
          <w:numberingChange w:id="5" w:author="Prashant Kidambi" w:date="2012-04-18T12:56:00Z" w:original=""/>
        </w:numPr>
      </w:pPr>
      <w:r w:rsidRPr="00C32DEC">
        <w:rPr>
          <w:b/>
        </w:rPr>
        <w:t>William Gould</w:t>
      </w:r>
      <w:r>
        <w:t xml:space="preserve"> (University of Leeds): </w:t>
      </w:r>
      <w:r w:rsidRPr="00D36289">
        <w:t>Patronage, Publi</w:t>
      </w:r>
      <w:r w:rsidR="000E2273">
        <w:t>city and the Black Market: The P</w:t>
      </w:r>
      <w:r w:rsidRPr="00D36289">
        <w:t>olitics</w:t>
      </w:r>
      <w:r w:rsidR="000E2273">
        <w:t xml:space="preserve"> of Food and Civil Supply and ‘Anti-C</w:t>
      </w:r>
      <w:r w:rsidRPr="00D36289">
        <w:t>orruption’ in 1940s U</w:t>
      </w:r>
      <w:r w:rsidR="000E2273">
        <w:t xml:space="preserve">nited </w:t>
      </w:r>
      <w:r w:rsidRPr="00D36289">
        <w:t>P</w:t>
      </w:r>
      <w:r w:rsidR="000E2273">
        <w:t>rovinces</w:t>
      </w:r>
      <w:r w:rsidRPr="00D36289">
        <w:t xml:space="preserve"> cities</w:t>
      </w:r>
    </w:p>
    <w:p w:rsidR="00C32DEC" w:rsidRDefault="00C32DEC">
      <w:r>
        <w:t xml:space="preserve">Stephen Legg’s paper set the scene by recapping something of the history of anti-colonial nationalism and the city in existing </w:t>
      </w:r>
      <w:r w:rsidR="000E2273">
        <w:t>literature</w:t>
      </w:r>
      <w:r>
        <w:t xml:space="preserve"> and by summarising the historical and historiographical difficulties associated with studying such a still-controversial topic as “nationalism” in India. Themes were selected from this literature that might suggest a way of moving out from a more political or </w:t>
      </w:r>
      <w:r>
        <w:lastRenderedPageBreak/>
        <w:t>social history/geography of nationalism to think about its affects, embodiments and rhythms within the city. Some of these lenses were then used to demonstrate how he is currently working through archival materials on Delhi’s nationalist movement with an eye to mapping and exploring the spaces of anti-colonialism in the city.</w:t>
      </w:r>
    </w:p>
    <w:p w:rsidR="00C32DEC" w:rsidRDefault="00E52DCE">
      <w:r>
        <w:t>The following session examined the city as a literary and an economic space. Justin Jones examined Lucknow’s changing fortunes as the capital of the United Provinces from the 1920s onwards. His translation of essays from the period reflecting on courtly culture allowed an examination of nostalgia and “political fashions” of the time that inflected the hosting of political Pacts and Congress Sessions in the city. Eleanor Newbigin approached a broader range of cities through an exploration of income tax reform, which marked a contested intervention into the revenue potential of Indian cities, providing an understudied frame for many nationalist mobilisations of the interwar period. Broader contexts of imperial revenue reform were tied in to the intricate discussions about the Hindu Undivided Family as both a private and a public space and institution.</w:t>
      </w:r>
    </w:p>
    <w:p w:rsidR="00382B37" w:rsidRDefault="00E52DCE">
      <w:r>
        <w:t>The two papers after lunched considered municipal politics and the urban. Anish Vanaik considered Delhi’s Municipal Committee as a non-political space due to its commodification, the empty time and abstract space of which presented an under-acknowledge grid to the affective structures of nationalism. These suggestions prefaced a discussion of the gendered imagery of the nationalist city and the different spatial and temporal techniques adopted by “political” and “religious” nationalists. Prashant Kidambi considered the municipal corporation of Bombay</w:t>
      </w:r>
      <w:r w:rsidR="0092130A">
        <w:t xml:space="preserve">, </w:t>
      </w:r>
      <w:r w:rsidR="00382B37">
        <w:t xml:space="preserve">undertaking a </w:t>
      </w:r>
      <w:r w:rsidR="0092130A">
        <w:t xml:space="preserve">detailed consideration of the nationalist politics </w:t>
      </w:r>
      <w:r w:rsidR="00382B37">
        <w:t>in the m</w:t>
      </w:r>
      <w:r w:rsidR="0092130A">
        <w:t>unicipal</w:t>
      </w:r>
      <w:r w:rsidR="00382B37">
        <w:t xml:space="preserve"> sphere in the late colonial era</w:t>
      </w:r>
      <w:r w:rsidR="0092130A">
        <w:t xml:space="preserve">. This included debates about patronage and the </w:t>
      </w:r>
      <w:r w:rsidR="00382B37">
        <w:t>‘</w:t>
      </w:r>
      <w:r w:rsidR="0092130A">
        <w:t>anti-democratic</w:t>
      </w:r>
      <w:r w:rsidR="00382B37">
        <w:t>’</w:t>
      </w:r>
      <w:r w:rsidR="0092130A">
        <w:t xml:space="preserve"> nature of the colonial state </w:t>
      </w:r>
      <w:r w:rsidR="00382B37">
        <w:t xml:space="preserve">as well as the ambiguities and paradoxes of nationalist engagement with municipal politics. </w:t>
      </w:r>
    </w:p>
    <w:p w:rsidR="0092130A" w:rsidRDefault="00FB5EB3">
      <w:r>
        <w:t xml:space="preserve">William </w:t>
      </w:r>
      <w:r w:rsidR="0092130A">
        <w:t>Gould</w:t>
      </w:r>
      <w:r>
        <w:t xml:space="preserve"> concluded the presentations with a study extending into the 1940s and the post-colonial 1950s, linking later scandals and controversies about famine policies and food supplies to earlier structures of bureaucracy and moral economies of anti-corruption that had been mapped out, city by city, by the colonial state. We concluded the day with a roundtable discussion as to what questions might inform our future debates about the urban, nationalism and democracy in colonial India (and hopefully South Asia). Prashant Kidambi made some opening remarks commenting on three lines of debate we might pursue:-</w:t>
      </w:r>
    </w:p>
    <w:p w:rsidR="00FB5EB3" w:rsidRDefault="00FB5EB3" w:rsidP="00FB5EB3">
      <w:pPr>
        <w:pStyle w:val="ListParagraph"/>
        <w:numPr>
          <w:ilvl w:val="0"/>
          <w:numId w:val="2"/>
          <w:numberingChange w:id="6" w:author="Prashant Kidambi" w:date="2012-04-18T12:56:00Z" w:original="%1:1:0:."/>
        </w:numPr>
      </w:pPr>
      <w:r>
        <w:t>Intersections: our common interests in, for instance, space, symbolism, networks, identity and the city, democracy-citizenship-rights, and markets/capitalisation</w:t>
      </w:r>
    </w:p>
    <w:p w:rsidR="00FB5EB3" w:rsidRDefault="00FB5EB3" w:rsidP="00FB5EB3">
      <w:pPr>
        <w:pStyle w:val="ListParagraph"/>
        <w:numPr>
          <w:ilvl w:val="0"/>
          <w:numId w:val="2"/>
          <w:numberingChange w:id="7" w:author="Prashant Kidambi" w:date="2012-04-18T12:56:00Z" w:original="%1:2:0:."/>
        </w:numPr>
      </w:pPr>
      <w:r>
        <w:lastRenderedPageBreak/>
        <w:t>Analytical questions: what does the urban variable bring to our analysis? How is it period specific? What is the relevant frame for understanding nationalism?</w:t>
      </w:r>
    </w:p>
    <w:p w:rsidR="00FB5EB3" w:rsidRDefault="00FB5EB3" w:rsidP="00FB5EB3">
      <w:pPr>
        <w:pStyle w:val="ListParagraph"/>
        <w:numPr>
          <w:ilvl w:val="0"/>
          <w:numId w:val="2"/>
          <w:numberingChange w:id="8" w:author="Prashant Kidambi" w:date="2012-04-18T12:56:00Z" w:original="%1:3:0:."/>
        </w:numPr>
      </w:pPr>
      <w:r>
        <w:t xml:space="preserve">Sources: how do we </w:t>
      </w:r>
      <w:r w:rsidR="00382B37">
        <w:t xml:space="preserve">problematise as well as </w:t>
      </w:r>
      <w:r>
        <w:t>publicise and share the</w:t>
      </w:r>
      <w:r w:rsidR="000E2273">
        <w:t xml:space="preserve"> archives (in the broadest sense) that</w:t>
      </w:r>
      <w:r>
        <w:t xml:space="preserve"> we use</w:t>
      </w:r>
      <w:ins w:id="9" w:author="Stephen Legg" w:date="2012-04-19T09:08:00Z">
        <w:r w:rsidR="008744D5">
          <w:t>? How might we pool lists of available archives to help each other in our research?</w:t>
        </w:r>
      </w:ins>
    </w:p>
    <w:p w:rsidR="00FB5EB3" w:rsidRDefault="00FB5EB3" w:rsidP="00FB5EB3">
      <w:r>
        <w:t>Stephen Legg also provided some questions which were also taken up in discussion, covering:-</w:t>
      </w:r>
    </w:p>
    <w:p w:rsidR="00FB5EB3" w:rsidRDefault="00FB5EB3" w:rsidP="00FB5EB3">
      <w:pPr>
        <w:pStyle w:val="ListParagraph"/>
        <w:numPr>
          <w:ilvl w:val="0"/>
          <w:numId w:val="3"/>
          <w:numberingChange w:id="10" w:author="Prashant Kidambi" w:date="2012-04-18T12:56:00Z" w:original="%1:1:0:."/>
        </w:numPr>
      </w:pPr>
      <w:r>
        <w:t>Change and the city in terms of</w:t>
      </w:r>
    </w:p>
    <w:p w:rsidR="00FB5EB3" w:rsidRDefault="00FB5EB3" w:rsidP="00FB5EB3">
      <w:pPr>
        <w:pStyle w:val="ListParagraph"/>
        <w:numPr>
          <w:ilvl w:val="1"/>
          <w:numId w:val="3"/>
          <w:numberingChange w:id="11" w:author="Prashant Kidambi" w:date="2012-04-18T12:56:00Z" w:original="%2:1:4:."/>
        </w:numPr>
      </w:pPr>
      <w:r>
        <w:t>Time: how cities materially change over the periods we are looking at, and how contemporary theories about the city evolved across various registers (sanitary science to hygiene, ecologies to arithmetic of planning, and evolving nationalist thoughts about the corrupting or improving nature of the city</w:t>
      </w:r>
    </w:p>
    <w:p w:rsidR="00FB5EB3" w:rsidRDefault="00FB5EB3" w:rsidP="00FB5EB3">
      <w:pPr>
        <w:pStyle w:val="ListParagraph"/>
        <w:numPr>
          <w:ilvl w:val="1"/>
          <w:numId w:val="3"/>
          <w:numberingChange w:id="12" w:author="Prashant Kidambi" w:date="2012-04-18T12:56:00Z" w:original="%2:2:4:."/>
        </w:numPr>
      </w:pPr>
      <w:r>
        <w:t>Space: how we theorise the non-western city. Much work has gone into thinking theories of nationalism outside the west, what about the city?</w:t>
      </w:r>
    </w:p>
    <w:p w:rsidR="00FB5EB3" w:rsidRDefault="00FB5EB3" w:rsidP="00FB5EB3">
      <w:pPr>
        <w:pStyle w:val="ListParagraph"/>
        <w:numPr>
          <w:ilvl w:val="0"/>
          <w:numId w:val="3"/>
          <w:numberingChange w:id="13" w:author="Prashant Kidambi" w:date="2012-04-18T12:56:00Z" w:original="%1:2:0:."/>
        </w:numPr>
      </w:pPr>
      <w:r>
        <w:t>Definitions: does the city have coherence across the range of approaches demonstrated today, ie, as a unit of socio-politics; literature, language and imagination; finance; commodification; municipal politics; and food provision?</w:t>
      </w:r>
    </w:p>
    <w:p w:rsidR="00FB5EB3" w:rsidRDefault="00FB5EB3" w:rsidP="00FB5EB3">
      <w:pPr>
        <w:pStyle w:val="ListParagraph"/>
        <w:numPr>
          <w:ilvl w:val="0"/>
          <w:numId w:val="3"/>
          <w:numberingChange w:id="14" w:author="Prashant Kidambi" w:date="2012-04-18T12:56:00Z" w:original="%1:3:0:."/>
        </w:numPr>
      </w:pPr>
      <w:r>
        <w:t>Comparativism: how do we combine the detail of micro-studies with the comparativism to make the relevance of these details clear? What collaborations can facilitate this?</w:t>
      </w:r>
    </w:p>
    <w:p w:rsidR="000E2273" w:rsidRDefault="000E2273" w:rsidP="000E2273">
      <w:r>
        <w:t>Points raised in the following discussion with the participants included:</w:t>
      </w:r>
    </w:p>
    <w:p w:rsidR="000E2273" w:rsidRDefault="000E2273" w:rsidP="000E2273">
      <w:pPr>
        <w:pStyle w:val="ListParagraph"/>
        <w:numPr>
          <w:ilvl w:val="0"/>
          <w:numId w:val="1"/>
          <w:numberingChange w:id="15" w:author="Prashant Kidambi" w:date="2012-04-18T12:56:00Z" w:original=""/>
        </w:numPr>
      </w:pPr>
      <w:r>
        <w:t>What is the place of the urban? How do we conceive of cities as both local and, for instance, imperial at the same time?</w:t>
      </w:r>
    </w:p>
    <w:p w:rsidR="000E2273" w:rsidRDefault="000E2273" w:rsidP="000E2273">
      <w:pPr>
        <w:pStyle w:val="ListParagraph"/>
        <w:numPr>
          <w:ilvl w:val="0"/>
          <w:numId w:val="1"/>
          <w:numberingChange w:id="16" w:author="Prashant Kidambi" w:date="2012-04-18T12:56:00Z" w:original=""/>
        </w:numPr>
      </w:pPr>
      <w:r>
        <w:t xml:space="preserve">How do we think beyond “South Asian” as “Indian”? How was the urban thought of in relation to the </w:t>
      </w:r>
      <w:r w:rsidR="00382B37">
        <w:t>‘</w:t>
      </w:r>
      <w:r w:rsidR="00C4695D">
        <w:t xml:space="preserve">rural’ </w:t>
      </w:r>
      <w:r>
        <w:t>in places like Ceylon?</w:t>
      </w:r>
    </w:p>
    <w:p w:rsidR="000E2273" w:rsidRDefault="000E2273" w:rsidP="000E2273">
      <w:pPr>
        <w:pStyle w:val="ListParagraph"/>
        <w:numPr>
          <w:ilvl w:val="0"/>
          <w:numId w:val="1"/>
          <w:numberingChange w:id="17" w:author="Prashant Kidambi" w:date="2012-04-18T12:56:00Z" w:original=""/>
        </w:numPr>
      </w:pPr>
      <w:r>
        <w:t>How do we retain an emphasis on the flux and change of the city?</w:t>
      </w:r>
    </w:p>
    <w:p w:rsidR="000E2273" w:rsidRDefault="000E2273" w:rsidP="000E2273">
      <w:pPr>
        <w:pStyle w:val="ListParagraph"/>
        <w:numPr>
          <w:ilvl w:val="0"/>
          <w:numId w:val="1"/>
          <w:numberingChange w:id="18" w:author="Prashant Kidambi" w:date="2012-04-18T12:56:00Z" w:original=""/>
        </w:numPr>
      </w:pPr>
      <w:r>
        <w:t xml:space="preserve">How do we capture the </w:t>
      </w:r>
      <w:r w:rsidR="00C4695D">
        <w:t xml:space="preserve">awareness </w:t>
      </w:r>
      <w:r>
        <w:t>of the urban, the “public” and the municipal?</w:t>
      </w:r>
    </w:p>
    <w:p w:rsidR="000E2273" w:rsidRDefault="000E2273" w:rsidP="000E2273">
      <w:pPr>
        <w:pStyle w:val="ListParagraph"/>
        <w:numPr>
          <w:ilvl w:val="0"/>
          <w:numId w:val="1"/>
          <w:numberingChange w:id="19" w:author="Prashant Kidambi" w:date="2012-04-18T12:56:00Z" w:original=""/>
        </w:numPr>
      </w:pPr>
      <w:r>
        <w:t>Where does class, and Marxist interpretations of the city as both economic and cultural space, fit?</w:t>
      </w:r>
    </w:p>
    <w:sectPr w:rsidR="000E2273" w:rsidSect="007227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3A1"/>
    <w:multiLevelType w:val="hybridMultilevel"/>
    <w:tmpl w:val="18306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0A6C4A"/>
    <w:multiLevelType w:val="hybridMultilevel"/>
    <w:tmpl w:val="0068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C6B48"/>
    <w:multiLevelType w:val="hybridMultilevel"/>
    <w:tmpl w:val="88B4F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compat>
    <w:useFELayout/>
  </w:compat>
  <w:rsids>
    <w:rsidRoot w:val="00C32DEC"/>
    <w:rsid w:val="00000750"/>
    <w:rsid w:val="000008B6"/>
    <w:rsid w:val="00001A9D"/>
    <w:rsid w:val="0000249E"/>
    <w:rsid w:val="000029ED"/>
    <w:rsid w:val="00002AC4"/>
    <w:rsid w:val="00003B0D"/>
    <w:rsid w:val="00003EEA"/>
    <w:rsid w:val="00005C2F"/>
    <w:rsid w:val="000069A0"/>
    <w:rsid w:val="00006B53"/>
    <w:rsid w:val="000078C1"/>
    <w:rsid w:val="00011AA3"/>
    <w:rsid w:val="00012424"/>
    <w:rsid w:val="00016756"/>
    <w:rsid w:val="00016C70"/>
    <w:rsid w:val="000205C9"/>
    <w:rsid w:val="00020FC4"/>
    <w:rsid w:val="00021813"/>
    <w:rsid w:val="00022B12"/>
    <w:rsid w:val="00022B2E"/>
    <w:rsid w:val="000248E7"/>
    <w:rsid w:val="00024A38"/>
    <w:rsid w:val="00025D97"/>
    <w:rsid w:val="00025DC7"/>
    <w:rsid w:val="00030DAF"/>
    <w:rsid w:val="00032AAC"/>
    <w:rsid w:val="00032EC3"/>
    <w:rsid w:val="00033593"/>
    <w:rsid w:val="00035F2F"/>
    <w:rsid w:val="00036044"/>
    <w:rsid w:val="000367A0"/>
    <w:rsid w:val="000416A7"/>
    <w:rsid w:val="00052D8D"/>
    <w:rsid w:val="00054295"/>
    <w:rsid w:val="00054999"/>
    <w:rsid w:val="000560E6"/>
    <w:rsid w:val="0006049C"/>
    <w:rsid w:val="000624B6"/>
    <w:rsid w:val="00063F95"/>
    <w:rsid w:val="00070980"/>
    <w:rsid w:val="0008140A"/>
    <w:rsid w:val="0008193E"/>
    <w:rsid w:val="000834B7"/>
    <w:rsid w:val="000859F6"/>
    <w:rsid w:val="0008644D"/>
    <w:rsid w:val="0008740E"/>
    <w:rsid w:val="00091181"/>
    <w:rsid w:val="000939D9"/>
    <w:rsid w:val="0009467E"/>
    <w:rsid w:val="00097BCF"/>
    <w:rsid w:val="000A0840"/>
    <w:rsid w:val="000A0D24"/>
    <w:rsid w:val="000A1169"/>
    <w:rsid w:val="000A1A19"/>
    <w:rsid w:val="000A32EA"/>
    <w:rsid w:val="000A33EC"/>
    <w:rsid w:val="000A37B3"/>
    <w:rsid w:val="000A3C8F"/>
    <w:rsid w:val="000A4115"/>
    <w:rsid w:val="000A417A"/>
    <w:rsid w:val="000A4F19"/>
    <w:rsid w:val="000A537F"/>
    <w:rsid w:val="000A56A8"/>
    <w:rsid w:val="000A5DBF"/>
    <w:rsid w:val="000A673A"/>
    <w:rsid w:val="000B27D7"/>
    <w:rsid w:val="000B4C4E"/>
    <w:rsid w:val="000C000A"/>
    <w:rsid w:val="000C008A"/>
    <w:rsid w:val="000C0BCC"/>
    <w:rsid w:val="000C3417"/>
    <w:rsid w:val="000C64C6"/>
    <w:rsid w:val="000C6B57"/>
    <w:rsid w:val="000C78A6"/>
    <w:rsid w:val="000D0AB5"/>
    <w:rsid w:val="000D0AE9"/>
    <w:rsid w:val="000D3A75"/>
    <w:rsid w:val="000D53F9"/>
    <w:rsid w:val="000E1BE5"/>
    <w:rsid w:val="000E2273"/>
    <w:rsid w:val="000E3FC8"/>
    <w:rsid w:val="000E69C3"/>
    <w:rsid w:val="000F4D10"/>
    <w:rsid w:val="000F6D73"/>
    <w:rsid w:val="00100F47"/>
    <w:rsid w:val="00101DFB"/>
    <w:rsid w:val="00102D7A"/>
    <w:rsid w:val="00102FC1"/>
    <w:rsid w:val="0011083D"/>
    <w:rsid w:val="00111B50"/>
    <w:rsid w:val="00113C88"/>
    <w:rsid w:val="00113FD4"/>
    <w:rsid w:val="0011650C"/>
    <w:rsid w:val="00117537"/>
    <w:rsid w:val="00117EEE"/>
    <w:rsid w:val="00120DC6"/>
    <w:rsid w:val="00122A0F"/>
    <w:rsid w:val="00123422"/>
    <w:rsid w:val="00124ED5"/>
    <w:rsid w:val="00124F21"/>
    <w:rsid w:val="00125479"/>
    <w:rsid w:val="00125DA8"/>
    <w:rsid w:val="00126F75"/>
    <w:rsid w:val="00127858"/>
    <w:rsid w:val="00131630"/>
    <w:rsid w:val="001334BB"/>
    <w:rsid w:val="00136712"/>
    <w:rsid w:val="00136893"/>
    <w:rsid w:val="00136FE4"/>
    <w:rsid w:val="00137271"/>
    <w:rsid w:val="00137FEE"/>
    <w:rsid w:val="00143385"/>
    <w:rsid w:val="001433C5"/>
    <w:rsid w:val="001444AE"/>
    <w:rsid w:val="0014502C"/>
    <w:rsid w:val="00147199"/>
    <w:rsid w:val="00152A8A"/>
    <w:rsid w:val="00152CA3"/>
    <w:rsid w:val="00152CEB"/>
    <w:rsid w:val="0015451F"/>
    <w:rsid w:val="001551CA"/>
    <w:rsid w:val="00157E03"/>
    <w:rsid w:val="001610C6"/>
    <w:rsid w:val="00163912"/>
    <w:rsid w:val="00163BFD"/>
    <w:rsid w:val="00164760"/>
    <w:rsid w:val="001671BF"/>
    <w:rsid w:val="001672CD"/>
    <w:rsid w:val="00170A81"/>
    <w:rsid w:val="0017191A"/>
    <w:rsid w:val="00172096"/>
    <w:rsid w:val="001724F1"/>
    <w:rsid w:val="00172780"/>
    <w:rsid w:val="00175294"/>
    <w:rsid w:val="0017671E"/>
    <w:rsid w:val="00177E1A"/>
    <w:rsid w:val="001807F0"/>
    <w:rsid w:val="00180AB5"/>
    <w:rsid w:val="00181C35"/>
    <w:rsid w:val="001843FE"/>
    <w:rsid w:val="00184526"/>
    <w:rsid w:val="00184B45"/>
    <w:rsid w:val="00186FA7"/>
    <w:rsid w:val="00186FCD"/>
    <w:rsid w:val="001902BD"/>
    <w:rsid w:val="0019186E"/>
    <w:rsid w:val="00192BCC"/>
    <w:rsid w:val="00193FB9"/>
    <w:rsid w:val="00194E81"/>
    <w:rsid w:val="00196184"/>
    <w:rsid w:val="00197C83"/>
    <w:rsid w:val="001A1F9A"/>
    <w:rsid w:val="001A38EE"/>
    <w:rsid w:val="001A5317"/>
    <w:rsid w:val="001A5350"/>
    <w:rsid w:val="001A7149"/>
    <w:rsid w:val="001A7B5E"/>
    <w:rsid w:val="001B01B0"/>
    <w:rsid w:val="001B068D"/>
    <w:rsid w:val="001B341E"/>
    <w:rsid w:val="001B3FF1"/>
    <w:rsid w:val="001B5100"/>
    <w:rsid w:val="001B609E"/>
    <w:rsid w:val="001B6B04"/>
    <w:rsid w:val="001C17E9"/>
    <w:rsid w:val="001C261C"/>
    <w:rsid w:val="001C2F9E"/>
    <w:rsid w:val="001C32FC"/>
    <w:rsid w:val="001C4304"/>
    <w:rsid w:val="001C4989"/>
    <w:rsid w:val="001D00B5"/>
    <w:rsid w:val="001D52EC"/>
    <w:rsid w:val="001D5E3F"/>
    <w:rsid w:val="001D74C8"/>
    <w:rsid w:val="001E0B25"/>
    <w:rsid w:val="001E3914"/>
    <w:rsid w:val="001E68D6"/>
    <w:rsid w:val="001E6974"/>
    <w:rsid w:val="001E6AEB"/>
    <w:rsid w:val="001F06A4"/>
    <w:rsid w:val="001F0FD3"/>
    <w:rsid w:val="001F2995"/>
    <w:rsid w:val="001F2ACD"/>
    <w:rsid w:val="001F395A"/>
    <w:rsid w:val="001F3CF9"/>
    <w:rsid w:val="001F3DBE"/>
    <w:rsid w:val="001F45BE"/>
    <w:rsid w:val="001F462E"/>
    <w:rsid w:val="001F46EA"/>
    <w:rsid w:val="001F47C4"/>
    <w:rsid w:val="001F4B0B"/>
    <w:rsid w:val="001F4D17"/>
    <w:rsid w:val="001F76B0"/>
    <w:rsid w:val="0020139F"/>
    <w:rsid w:val="00201ECA"/>
    <w:rsid w:val="00201F4E"/>
    <w:rsid w:val="0020254C"/>
    <w:rsid w:val="00202D42"/>
    <w:rsid w:val="00203FE5"/>
    <w:rsid w:val="00205EB9"/>
    <w:rsid w:val="00206674"/>
    <w:rsid w:val="00206744"/>
    <w:rsid w:val="00210681"/>
    <w:rsid w:val="00210A65"/>
    <w:rsid w:val="00210A8A"/>
    <w:rsid w:val="00210EA4"/>
    <w:rsid w:val="00211659"/>
    <w:rsid w:val="00212655"/>
    <w:rsid w:val="00213C85"/>
    <w:rsid w:val="00215F38"/>
    <w:rsid w:val="0021614B"/>
    <w:rsid w:val="00216937"/>
    <w:rsid w:val="002179F9"/>
    <w:rsid w:val="00222135"/>
    <w:rsid w:val="00223136"/>
    <w:rsid w:val="00223604"/>
    <w:rsid w:val="00223A0B"/>
    <w:rsid w:val="00223A20"/>
    <w:rsid w:val="00224456"/>
    <w:rsid w:val="00224FFF"/>
    <w:rsid w:val="002253EC"/>
    <w:rsid w:val="00226CFF"/>
    <w:rsid w:val="002271F0"/>
    <w:rsid w:val="002304A8"/>
    <w:rsid w:val="00233D67"/>
    <w:rsid w:val="00235502"/>
    <w:rsid w:val="00236163"/>
    <w:rsid w:val="00236D9C"/>
    <w:rsid w:val="00237E41"/>
    <w:rsid w:val="0024064E"/>
    <w:rsid w:val="002406BE"/>
    <w:rsid w:val="002410C8"/>
    <w:rsid w:val="0024321B"/>
    <w:rsid w:val="0024448E"/>
    <w:rsid w:val="00246A8A"/>
    <w:rsid w:val="00246C8B"/>
    <w:rsid w:val="00247123"/>
    <w:rsid w:val="00247B23"/>
    <w:rsid w:val="002532DB"/>
    <w:rsid w:val="00253566"/>
    <w:rsid w:val="00253882"/>
    <w:rsid w:val="002540B7"/>
    <w:rsid w:val="00254724"/>
    <w:rsid w:val="00255022"/>
    <w:rsid w:val="002555CE"/>
    <w:rsid w:val="00256B80"/>
    <w:rsid w:val="00257005"/>
    <w:rsid w:val="00261E64"/>
    <w:rsid w:val="002624B2"/>
    <w:rsid w:val="00263114"/>
    <w:rsid w:val="0026410A"/>
    <w:rsid w:val="00265647"/>
    <w:rsid w:val="002672BF"/>
    <w:rsid w:val="002733C3"/>
    <w:rsid w:val="002761D2"/>
    <w:rsid w:val="002774E4"/>
    <w:rsid w:val="00277B23"/>
    <w:rsid w:val="002802B3"/>
    <w:rsid w:val="00280C0A"/>
    <w:rsid w:val="002818BC"/>
    <w:rsid w:val="00287938"/>
    <w:rsid w:val="00290AD1"/>
    <w:rsid w:val="00290E63"/>
    <w:rsid w:val="0029127C"/>
    <w:rsid w:val="00294114"/>
    <w:rsid w:val="0029473C"/>
    <w:rsid w:val="00294919"/>
    <w:rsid w:val="00295AEB"/>
    <w:rsid w:val="00297392"/>
    <w:rsid w:val="002A0172"/>
    <w:rsid w:val="002A32DC"/>
    <w:rsid w:val="002A5146"/>
    <w:rsid w:val="002A533C"/>
    <w:rsid w:val="002A6293"/>
    <w:rsid w:val="002A668B"/>
    <w:rsid w:val="002A78C4"/>
    <w:rsid w:val="002B2DE6"/>
    <w:rsid w:val="002B5137"/>
    <w:rsid w:val="002B593A"/>
    <w:rsid w:val="002B5C9C"/>
    <w:rsid w:val="002B74AF"/>
    <w:rsid w:val="002B795B"/>
    <w:rsid w:val="002B79BA"/>
    <w:rsid w:val="002B7F8F"/>
    <w:rsid w:val="002C24B9"/>
    <w:rsid w:val="002C28A7"/>
    <w:rsid w:val="002C33CE"/>
    <w:rsid w:val="002C392E"/>
    <w:rsid w:val="002C4DCA"/>
    <w:rsid w:val="002C4F32"/>
    <w:rsid w:val="002C70C7"/>
    <w:rsid w:val="002C756A"/>
    <w:rsid w:val="002D0620"/>
    <w:rsid w:val="002D1614"/>
    <w:rsid w:val="002D3FED"/>
    <w:rsid w:val="002D4268"/>
    <w:rsid w:val="002D4B42"/>
    <w:rsid w:val="002D5106"/>
    <w:rsid w:val="002D70C7"/>
    <w:rsid w:val="002E3C59"/>
    <w:rsid w:val="002E4C1C"/>
    <w:rsid w:val="002E4F28"/>
    <w:rsid w:val="002E55AD"/>
    <w:rsid w:val="002E5B08"/>
    <w:rsid w:val="002E5BD7"/>
    <w:rsid w:val="002E5D79"/>
    <w:rsid w:val="002E6464"/>
    <w:rsid w:val="002E7E3C"/>
    <w:rsid w:val="002F0552"/>
    <w:rsid w:val="002F147C"/>
    <w:rsid w:val="002F26B2"/>
    <w:rsid w:val="002F26D2"/>
    <w:rsid w:val="002F2D49"/>
    <w:rsid w:val="002F4317"/>
    <w:rsid w:val="002F5E7A"/>
    <w:rsid w:val="002F6D91"/>
    <w:rsid w:val="002F6F94"/>
    <w:rsid w:val="002F7716"/>
    <w:rsid w:val="003020F2"/>
    <w:rsid w:val="00304726"/>
    <w:rsid w:val="00304C30"/>
    <w:rsid w:val="003065CB"/>
    <w:rsid w:val="00307835"/>
    <w:rsid w:val="00307A96"/>
    <w:rsid w:val="00310119"/>
    <w:rsid w:val="00310666"/>
    <w:rsid w:val="00310844"/>
    <w:rsid w:val="00311756"/>
    <w:rsid w:val="0031256F"/>
    <w:rsid w:val="00315178"/>
    <w:rsid w:val="0031668F"/>
    <w:rsid w:val="003201E6"/>
    <w:rsid w:val="0032065F"/>
    <w:rsid w:val="0032134B"/>
    <w:rsid w:val="00321C2E"/>
    <w:rsid w:val="00321F81"/>
    <w:rsid w:val="0032203E"/>
    <w:rsid w:val="00322062"/>
    <w:rsid w:val="00325B24"/>
    <w:rsid w:val="00325C8A"/>
    <w:rsid w:val="003268E3"/>
    <w:rsid w:val="00327853"/>
    <w:rsid w:val="00330274"/>
    <w:rsid w:val="00330C7D"/>
    <w:rsid w:val="00332535"/>
    <w:rsid w:val="00333E58"/>
    <w:rsid w:val="0033696B"/>
    <w:rsid w:val="00337584"/>
    <w:rsid w:val="00337A3D"/>
    <w:rsid w:val="0034221F"/>
    <w:rsid w:val="00342626"/>
    <w:rsid w:val="00342D44"/>
    <w:rsid w:val="003432F3"/>
    <w:rsid w:val="00344143"/>
    <w:rsid w:val="00344B24"/>
    <w:rsid w:val="003473A6"/>
    <w:rsid w:val="003475F7"/>
    <w:rsid w:val="0035051F"/>
    <w:rsid w:val="00352080"/>
    <w:rsid w:val="00355AD0"/>
    <w:rsid w:val="00357153"/>
    <w:rsid w:val="00357AC5"/>
    <w:rsid w:val="003600B2"/>
    <w:rsid w:val="00361AB4"/>
    <w:rsid w:val="00362D27"/>
    <w:rsid w:val="00363440"/>
    <w:rsid w:val="00363E6E"/>
    <w:rsid w:val="00364000"/>
    <w:rsid w:val="003642C2"/>
    <w:rsid w:val="00365311"/>
    <w:rsid w:val="00365AC3"/>
    <w:rsid w:val="00372907"/>
    <w:rsid w:val="003733DB"/>
    <w:rsid w:val="00374694"/>
    <w:rsid w:val="00374C0F"/>
    <w:rsid w:val="00374F9F"/>
    <w:rsid w:val="0037536F"/>
    <w:rsid w:val="003779D3"/>
    <w:rsid w:val="00380F0F"/>
    <w:rsid w:val="00382B37"/>
    <w:rsid w:val="00383A46"/>
    <w:rsid w:val="00383B86"/>
    <w:rsid w:val="00383E14"/>
    <w:rsid w:val="00384C6E"/>
    <w:rsid w:val="00387562"/>
    <w:rsid w:val="00387874"/>
    <w:rsid w:val="00390ACD"/>
    <w:rsid w:val="00390FFA"/>
    <w:rsid w:val="003937A0"/>
    <w:rsid w:val="00393906"/>
    <w:rsid w:val="00393C25"/>
    <w:rsid w:val="00393FC8"/>
    <w:rsid w:val="003A31D6"/>
    <w:rsid w:val="003A3E32"/>
    <w:rsid w:val="003A415D"/>
    <w:rsid w:val="003A4205"/>
    <w:rsid w:val="003A6F3B"/>
    <w:rsid w:val="003A7564"/>
    <w:rsid w:val="003A7799"/>
    <w:rsid w:val="003B2DF8"/>
    <w:rsid w:val="003B488C"/>
    <w:rsid w:val="003B61BD"/>
    <w:rsid w:val="003B623C"/>
    <w:rsid w:val="003B6A87"/>
    <w:rsid w:val="003B6FD2"/>
    <w:rsid w:val="003B706D"/>
    <w:rsid w:val="003C134C"/>
    <w:rsid w:val="003C4DDB"/>
    <w:rsid w:val="003C4F81"/>
    <w:rsid w:val="003C676A"/>
    <w:rsid w:val="003D5C08"/>
    <w:rsid w:val="003D6085"/>
    <w:rsid w:val="003E0186"/>
    <w:rsid w:val="003E058F"/>
    <w:rsid w:val="003E07B4"/>
    <w:rsid w:val="003E0ABF"/>
    <w:rsid w:val="003E10C0"/>
    <w:rsid w:val="003E10DF"/>
    <w:rsid w:val="003E533E"/>
    <w:rsid w:val="003E64E5"/>
    <w:rsid w:val="003E7B34"/>
    <w:rsid w:val="003F0B87"/>
    <w:rsid w:val="003F296C"/>
    <w:rsid w:val="003F3752"/>
    <w:rsid w:val="003F458F"/>
    <w:rsid w:val="003F515E"/>
    <w:rsid w:val="003F539E"/>
    <w:rsid w:val="003F5ECF"/>
    <w:rsid w:val="00402592"/>
    <w:rsid w:val="004049EE"/>
    <w:rsid w:val="00405971"/>
    <w:rsid w:val="004069C0"/>
    <w:rsid w:val="0041025B"/>
    <w:rsid w:val="00410268"/>
    <w:rsid w:val="004122DF"/>
    <w:rsid w:val="00414BF4"/>
    <w:rsid w:val="0041620A"/>
    <w:rsid w:val="00416D72"/>
    <w:rsid w:val="00420BDB"/>
    <w:rsid w:val="004236DE"/>
    <w:rsid w:val="00426AA2"/>
    <w:rsid w:val="00426EF7"/>
    <w:rsid w:val="00427979"/>
    <w:rsid w:val="0043084C"/>
    <w:rsid w:val="00430A95"/>
    <w:rsid w:val="0043286C"/>
    <w:rsid w:val="0043396D"/>
    <w:rsid w:val="00434F98"/>
    <w:rsid w:val="00435BF8"/>
    <w:rsid w:val="00436D2E"/>
    <w:rsid w:val="004409B2"/>
    <w:rsid w:val="004410A0"/>
    <w:rsid w:val="0044123F"/>
    <w:rsid w:val="00442201"/>
    <w:rsid w:val="00442D89"/>
    <w:rsid w:val="004444D9"/>
    <w:rsid w:val="00444D93"/>
    <w:rsid w:val="00445E4B"/>
    <w:rsid w:val="00450135"/>
    <w:rsid w:val="00450D79"/>
    <w:rsid w:val="0045131A"/>
    <w:rsid w:val="0045269C"/>
    <w:rsid w:val="004526D5"/>
    <w:rsid w:val="00453518"/>
    <w:rsid w:val="00453671"/>
    <w:rsid w:val="00453D63"/>
    <w:rsid w:val="004560D6"/>
    <w:rsid w:val="00456DA1"/>
    <w:rsid w:val="0045795E"/>
    <w:rsid w:val="00457A23"/>
    <w:rsid w:val="00457FD5"/>
    <w:rsid w:val="00460CB2"/>
    <w:rsid w:val="004613DA"/>
    <w:rsid w:val="00461AA3"/>
    <w:rsid w:val="00463150"/>
    <w:rsid w:val="00465711"/>
    <w:rsid w:val="004669C3"/>
    <w:rsid w:val="004708AE"/>
    <w:rsid w:val="00470B89"/>
    <w:rsid w:val="00471665"/>
    <w:rsid w:val="004717C5"/>
    <w:rsid w:val="00481364"/>
    <w:rsid w:val="00482759"/>
    <w:rsid w:val="00482F41"/>
    <w:rsid w:val="0048318C"/>
    <w:rsid w:val="004837E8"/>
    <w:rsid w:val="00483FF0"/>
    <w:rsid w:val="004863AD"/>
    <w:rsid w:val="00486984"/>
    <w:rsid w:val="0049046C"/>
    <w:rsid w:val="0049066D"/>
    <w:rsid w:val="0049177D"/>
    <w:rsid w:val="00494B42"/>
    <w:rsid w:val="004A4169"/>
    <w:rsid w:val="004A4489"/>
    <w:rsid w:val="004A57B2"/>
    <w:rsid w:val="004A76CC"/>
    <w:rsid w:val="004B01AF"/>
    <w:rsid w:val="004B4C04"/>
    <w:rsid w:val="004B501B"/>
    <w:rsid w:val="004B5439"/>
    <w:rsid w:val="004B5774"/>
    <w:rsid w:val="004B70C5"/>
    <w:rsid w:val="004B7CB8"/>
    <w:rsid w:val="004C09DB"/>
    <w:rsid w:val="004C0A06"/>
    <w:rsid w:val="004C1C4E"/>
    <w:rsid w:val="004C26F1"/>
    <w:rsid w:val="004C27AF"/>
    <w:rsid w:val="004C3321"/>
    <w:rsid w:val="004C36FC"/>
    <w:rsid w:val="004C3F84"/>
    <w:rsid w:val="004C6525"/>
    <w:rsid w:val="004C7BC4"/>
    <w:rsid w:val="004D1747"/>
    <w:rsid w:val="004D1BD8"/>
    <w:rsid w:val="004D1ECC"/>
    <w:rsid w:val="004D220B"/>
    <w:rsid w:val="004D2465"/>
    <w:rsid w:val="004D3D2C"/>
    <w:rsid w:val="004D4260"/>
    <w:rsid w:val="004D4726"/>
    <w:rsid w:val="004D4BF6"/>
    <w:rsid w:val="004D4F40"/>
    <w:rsid w:val="004D63CE"/>
    <w:rsid w:val="004E0E2A"/>
    <w:rsid w:val="004E2A4E"/>
    <w:rsid w:val="004E2D6E"/>
    <w:rsid w:val="004E5B47"/>
    <w:rsid w:val="004E6413"/>
    <w:rsid w:val="004F005D"/>
    <w:rsid w:val="004F09EC"/>
    <w:rsid w:val="004F0FF8"/>
    <w:rsid w:val="004F362B"/>
    <w:rsid w:val="004F3BD5"/>
    <w:rsid w:val="004F4C75"/>
    <w:rsid w:val="004F535D"/>
    <w:rsid w:val="004F7715"/>
    <w:rsid w:val="004F798A"/>
    <w:rsid w:val="005009AD"/>
    <w:rsid w:val="005014C0"/>
    <w:rsid w:val="00501559"/>
    <w:rsid w:val="0050199C"/>
    <w:rsid w:val="00502152"/>
    <w:rsid w:val="005026E0"/>
    <w:rsid w:val="00503FA3"/>
    <w:rsid w:val="00506683"/>
    <w:rsid w:val="00506874"/>
    <w:rsid w:val="00506A3F"/>
    <w:rsid w:val="00506F7B"/>
    <w:rsid w:val="00510A1A"/>
    <w:rsid w:val="00511FD9"/>
    <w:rsid w:val="00512BB6"/>
    <w:rsid w:val="00513849"/>
    <w:rsid w:val="00517843"/>
    <w:rsid w:val="00517F15"/>
    <w:rsid w:val="0052043D"/>
    <w:rsid w:val="00520519"/>
    <w:rsid w:val="005209E3"/>
    <w:rsid w:val="00520ED8"/>
    <w:rsid w:val="00521F5C"/>
    <w:rsid w:val="005249B9"/>
    <w:rsid w:val="00527387"/>
    <w:rsid w:val="00527679"/>
    <w:rsid w:val="005277DD"/>
    <w:rsid w:val="005306D2"/>
    <w:rsid w:val="00533318"/>
    <w:rsid w:val="00533622"/>
    <w:rsid w:val="00540063"/>
    <w:rsid w:val="00541CC5"/>
    <w:rsid w:val="00542FCE"/>
    <w:rsid w:val="005434DA"/>
    <w:rsid w:val="00545199"/>
    <w:rsid w:val="00547730"/>
    <w:rsid w:val="00547B02"/>
    <w:rsid w:val="00551E50"/>
    <w:rsid w:val="00551E72"/>
    <w:rsid w:val="00553408"/>
    <w:rsid w:val="00557482"/>
    <w:rsid w:val="00560A4E"/>
    <w:rsid w:val="00560BB6"/>
    <w:rsid w:val="00561127"/>
    <w:rsid w:val="00562700"/>
    <w:rsid w:val="00563AB5"/>
    <w:rsid w:val="00563EDB"/>
    <w:rsid w:val="005714F5"/>
    <w:rsid w:val="00573B7B"/>
    <w:rsid w:val="005741A2"/>
    <w:rsid w:val="00574EDA"/>
    <w:rsid w:val="00576344"/>
    <w:rsid w:val="00581CB6"/>
    <w:rsid w:val="00582E23"/>
    <w:rsid w:val="0058368F"/>
    <w:rsid w:val="005836EB"/>
    <w:rsid w:val="00585C5E"/>
    <w:rsid w:val="00590C59"/>
    <w:rsid w:val="0059492F"/>
    <w:rsid w:val="00595C8D"/>
    <w:rsid w:val="005A0160"/>
    <w:rsid w:val="005A0170"/>
    <w:rsid w:val="005A0255"/>
    <w:rsid w:val="005A0987"/>
    <w:rsid w:val="005A0C12"/>
    <w:rsid w:val="005A1348"/>
    <w:rsid w:val="005A5EB1"/>
    <w:rsid w:val="005A7A80"/>
    <w:rsid w:val="005B13C8"/>
    <w:rsid w:val="005B1F78"/>
    <w:rsid w:val="005B1FA5"/>
    <w:rsid w:val="005B2FE7"/>
    <w:rsid w:val="005B34FB"/>
    <w:rsid w:val="005B4828"/>
    <w:rsid w:val="005B7B6D"/>
    <w:rsid w:val="005C1462"/>
    <w:rsid w:val="005C1A4B"/>
    <w:rsid w:val="005C4E1D"/>
    <w:rsid w:val="005C5B99"/>
    <w:rsid w:val="005C647A"/>
    <w:rsid w:val="005C6600"/>
    <w:rsid w:val="005C7572"/>
    <w:rsid w:val="005D0311"/>
    <w:rsid w:val="005D2131"/>
    <w:rsid w:val="005D2597"/>
    <w:rsid w:val="005D3C23"/>
    <w:rsid w:val="005D50C0"/>
    <w:rsid w:val="005D55D4"/>
    <w:rsid w:val="005D733A"/>
    <w:rsid w:val="005D7414"/>
    <w:rsid w:val="005E0C52"/>
    <w:rsid w:val="005E4197"/>
    <w:rsid w:val="005E4955"/>
    <w:rsid w:val="005E4F6E"/>
    <w:rsid w:val="005F0605"/>
    <w:rsid w:val="005F31B6"/>
    <w:rsid w:val="005F35BF"/>
    <w:rsid w:val="005F3B9A"/>
    <w:rsid w:val="005F48BD"/>
    <w:rsid w:val="005F592B"/>
    <w:rsid w:val="005F6AA9"/>
    <w:rsid w:val="005F6B94"/>
    <w:rsid w:val="006017E9"/>
    <w:rsid w:val="00601D61"/>
    <w:rsid w:val="00601DD0"/>
    <w:rsid w:val="00611C92"/>
    <w:rsid w:val="00613015"/>
    <w:rsid w:val="00613771"/>
    <w:rsid w:val="00613966"/>
    <w:rsid w:val="006140F1"/>
    <w:rsid w:val="00615859"/>
    <w:rsid w:val="00622E0E"/>
    <w:rsid w:val="00627675"/>
    <w:rsid w:val="00630EE0"/>
    <w:rsid w:val="00631BEF"/>
    <w:rsid w:val="0063276A"/>
    <w:rsid w:val="00633E06"/>
    <w:rsid w:val="00634201"/>
    <w:rsid w:val="00634CDB"/>
    <w:rsid w:val="00637AE2"/>
    <w:rsid w:val="0064005A"/>
    <w:rsid w:val="00642C20"/>
    <w:rsid w:val="00642DBD"/>
    <w:rsid w:val="00642DFF"/>
    <w:rsid w:val="00644435"/>
    <w:rsid w:val="00644753"/>
    <w:rsid w:val="00644D61"/>
    <w:rsid w:val="00646C77"/>
    <w:rsid w:val="00652A63"/>
    <w:rsid w:val="00653941"/>
    <w:rsid w:val="00654538"/>
    <w:rsid w:val="0065498C"/>
    <w:rsid w:val="0065534C"/>
    <w:rsid w:val="00655753"/>
    <w:rsid w:val="0065606F"/>
    <w:rsid w:val="00661D85"/>
    <w:rsid w:val="006637D5"/>
    <w:rsid w:val="006669E4"/>
    <w:rsid w:val="00667CFA"/>
    <w:rsid w:val="00670A53"/>
    <w:rsid w:val="00671368"/>
    <w:rsid w:val="006713EB"/>
    <w:rsid w:val="006718A9"/>
    <w:rsid w:val="00672334"/>
    <w:rsid w:val="00672EE5"/>
    <w:rsid w:val="00673FA7"/>
    <w:rsid w:val="00676056"/>
    <w:rsid w:val="006760AB"/>
    <w:rsid w:val="0067665B"/>
    <w:rsid w:val="0067699A"/>
    <w:rsid w:val="006773F6"/>
    <w:rsid w:val="006800FE"/>
    <w:rsid w:val="00680357"/>
    <w:rsid w:val="00680A16"/>
    <w:rsid w:val="00681C09"/>
    <w:rsid w:val="00682542"/>
    <w:rsid w:val="006844B3"/>
    <w:rsid w:val="00687BC1"/>
    <w:rsid w:val="00687EE3"/>
    <w:rsid w:val="006913CA"/>
    <w:rsid w:val="00691A33"/>
    <w:rsid w:val="00692E6C"/>
    <w:rsid w:val="00694AA2"/>
    <w:rsid w:val="00696C68"/>
    <w:rsid w:val="00696FF2"/>
    <w:rsid w:val="0069756E"/>
    <w:rsid w:val="006A46B5"/>
    <w:rsid w:val="006A535D"/>
    <w:rsid w:val="006A6DB9"/>
    <w:rsid w:val="006A7A0D"/>
    <w:rsid w:val="006B27E2"/>
    <w:rsid w:val="006B2A95"/>
    <w:rsid w:val="006B2F06"/>
    <w:rsid w:val="006B445D"/>
    <w:rsid w:val="006B7215"/>
    <w:rsid w:val="006B7429"/>
    <w:rsid w:val="006B7491"/>
    <w:rsid w:val="006C2830"/>
    <w:rsid w:val="006C4ABD"/>
    <w:rsid w:val="006C5523"/>
    <w:rsid w:val="006C766F"/>
    <w:rsid w:val="006D00FC"/>
    <w:rsid w:val="006D21AD"/>
    <w:rsid w:val="006D43B9"/>
    <w:rsid w:val="006D7947"/>
    <w:rsid w:val="006D7983"/>
    <w:rsid w:val="006D79B6"/>
    <w:rsid w:val="006E1A8E"/>
    <w:rsid w:val="006E2054"/>
    <w:rsid w:val="006E38A3"/>
    <w:rsid w:val="006E584E"/>
    <w:rsid w:val="006E650A"/>
    <w:rsid w:val="006E653A"/>
    <w:rsid w:val="006E6CD1"/>
    <w:rsid w:val="006E735D"/>
    <w:rsid w:val="006F02AE"/>
    <w:rsid w:val="006F09BF"/>
    <w:rsid w:val="006F1855"/>
    <w:rsid w:val="006F29B5"/>
    <w:rsid w:val="006F49A9"/>
    <w:rsid w:val="006F6CF9"/>
    <w:rsid w:val="0070351C"/>
    <w:rsid w:val="00703842"/>
    <w:rsid w:val="00703A05"/>
    <w:rsid w:val="00704318"/>
    <w:rsid w:val="00706AC6"/>
    <w:rsid w:val="007107CF"/>
    <w:rsid w:val="007110AC"/>
    <w:rsid w:val="007116CF"/>
    <w:rsid w:val="0071178A"/>
    <w:rsid w:val="00712FE6"/>
    <w:rsid w:val="007133F0"/>
    <w:rsid w:val="007146B8"/>
    <w:rsid w:val="0071577E"/>
    <w:rsid w:val="0072001F"/>
    <w:rsid w:val="0072052B"/>
    <w:rsid w:val="00720893"/>
    <w:rsid w:val="00722782"/>
    <w:rsid w:val="0072305B"/>
    <w:rsid w:val="007240DC"/>
    <w:rsid w:val="00724321"/>
    <w:rsid w:val="0072518C"/>
    <w:rsid w:val="0072611A"/>
    <w:rsid w:val="00726A32"/>
    <w:rsid w:val="00726B06"/>
    <w:rsid w:val="00726F40"/>
    <w:rsid w:val="00727E6D"/>
    <w:rsid w:val="00727E8C"/>
    <w:rsid w:val="00735CC6"/>
    <w:rsid w:val="00743917"/>
    <w:rsid w:val="007439CD"/>
    <w:rsid w:val="00744259"/>
    <w:rsid w:val="00746AAD"/>
    <w:rsid w:val="007475FC"/>
    <w:rsid w:val="00747E16"/>
    <w:rsid w:val="00747EA6"/>
    <w:rsid w:val="007503BA"/>
    <w:rsid w:val="007506B2"/>
    <w:rsid w:val="007506B6"/>
    <w:rsid w:val="007534FB"/>
    <w:rsid w:val="00754030"/>
    <w:rsid w:val="007558DE"/>
    <w:rsid w:val="00755EEE"/>
    <w:rsid w:val="007564A9"/>
    <w:rsid w:val="00756BD6"/>
    <w:rsid w:val="00757125"/>
    <w:rsid w:val="00757E0E"/>
    <w:rsid w:val="007613A4"/>
    <w:rsid w:val="00762D15"/>
    <w:rsid w:val="00763AA8"/>
    <w:rsid w:val="00764262"/>
    <w:rsid w:val="0076507B"/>
    <w:rsid w:val="007659FC"/>
    <w:rsid w:val="00766E85"/>
    <w:rsid w:val="00766F1C"/>
    <w:rsid w:val="00767A58"/>
    <w:rsid w:val="00772A52"/>
    <w:rsid w:val="007741B4"/>
    <w:rsid w:val="00775FBC"/>
    <w:rsid w:val="00776328"/>
    <w:rsid w:val="00780157"/>
    <w:rsid w:val="00780521"/>
    <w:rsid w:val="007805F7"/>
    <w:rsid w:val="0078161C"/>
    <w:rsid w:val="00781E04"/>
    <w:rsid w:val="00784230"/>
    <w:rsid w:val="0078459D"/>
    <w:rsid w:val="0078684E"/>
    <w:rsid w:val="00787048"/>
    <w:rsid w:val="0079208C"/>
    <w:rsid w:val="00795923"/>
    <w:rsid w:val="00795F6B"/>
    <w:rsid w:val="0079635A"/>
    <w:rsid w:val="00796B8A"/>
    <w:rsid w:val="00796F0C"/>
    <w:rsid w:val="00796F7D"/>
    <w:rsid w:val="00797C68"/>
    <w:rsid w:val="007A231C"/>
    <w:rsid w:val="007A265F"/>
    <w:rsid w:val="007A5A27"/>
    <w:rsid w:val="007A5FAF"/>
    <w:rsid w:val="007A6D32"/>
    <w:rsid w:val="007A77D0"/>
    <w:rsid w:val="007B00AB"/>
    <w:rsid w:val="007B0EA3"/>
    <w:rsid w:val="007B101E"/>
    <w:rsid w:val="007B145F"/>
    <w:rsid w:val="007B1FEC"/>
    <w:rsid w:val="007B69EB"/>
    <w:rsid w:val="007C054F"/>
    <w:rsid w:val="007C11F7"/>
    <w:rsid w:val="007C2277"/>
    <w:rsid w:val="007C29E4"/>
    <w:rsid w:val="007C42CA"/>
    <w:rsid w:val="007C4C1C"/>
    <w:rsid w:val="007C78C6"/>
    <w:rsid w:val="007D3225"/>
    <w:rsid w:val="007D4D40"/>
    <w:rsid w:val="007D574A"/>
    <w:rsid w:val="007D5840"/>
    <w:rsid w:val="007D6602"/>
    <w:rsid w:val="007D6F86"/>
    <w:rsid w:val="007D7E77"/>
    <w:rsid w:val="007D7F1F"/>
    <w:rsid w:val="007E1342"/>
    <w:rsid w:val="007E31DC"/>
    <w:rsid w:val="007E369C"/>
    <w:rsid w:val="007E3B8A"/>
    <w:rsid w:val="007E5B66"/>
    <w:rsid w:val="007E7138"/>
    <w:rsid w:val="007E7ADA"/>
    <w:rsid w:val="007E7EF1"/>
    <w:rsid w:val="007F0360"/>
    <w:rsid w:val="007F0E0D"/>
    <w:rsid w:val="007F0ED4"/>
    <w:rsid w:val="007F3C1B"/>
    <w:rsid w:val="007F520F"/>
    <w:rsid w:val="007F7022"/>
    <w:rsid w:val="00800FC8"/>
    <w:rsid w:val="00801B59"/>
    <w:rsid w:val="00801C5E"/>
    <w:rsid w:val="0080258C"/>
    <w:rsid w:val="00803198"/>
    <w:rsid w:val="008034FD"/>
    <w:rsid w:val="00806E94"/>
    <w:rsid w:val="0080749B"/>
    <w:rsid w:val="008100A0"/>
    <w:rsid w:val="008101E7"/>
    <w:rsid w:val="00812308"/>
    <w:rsid w:val="00812D7B"/>
    <w:rsid w:val="0081462F"/>
    <w:rsid w:val="0081595A"/>
    <w:rsid w:val="008163A5"/>
    <w:rsid w:val="00817101"/>
    <w:rsid w:val="008174F9"/>
    <w:rsid w:val="00820D3A"/>
    <w:rsid w:val="0082419C"/>
    <w:rsid w:val="0082426F"/>
    <w:rsid w:val="00825848"/>
    <w:rsid w:val="00826867"/>
    <w:rsid w:val="008312D5"/>
    <w:rsid w:val="00831C73"/>
    <w:rsid w:val="008331D8"/>
    <w:rsid w:val="008348E4"/>
    <w:rsid w:val="00835760"/>
    <w:rsid w:val="00835E7C"/>
    <w:rsid w:val="00836C99"/>
    <w:rsid w:val="008375C5"/>
    <w:rsid w:val="0084242F"/>
    <w:rsid w:val="0084579C"/>
    <w:rsid w:val="008466FF"/>
    <w:rsid w:val="008468B8"/>
    <w:rsid w:val="00847B87"/>
    <w:rsid w:val="00847CCC"/>
    <w:rsid w:val="00850104"/>
    <w:rsid w:val="008501EC"/>
    <w:rsid w:val="00850A40"/>
    <w:rsid w:val="008529BE"/>
    <w:rsid w:val="008535C4"/>
    <w:rsid w:val="00853B93"/>
    <w:rsid w:val="00854ECE"/>
    <w:rsid w:val="00856086"/>
    <w:rsid w:val="00856A52"/>
    <w:rsid w:val="008601B8"/>
    <w:rsid w:val="00860C50"/>
    <w:rsid w:val="00861B38"/>
    <w:rsid w:val="00863383"/>
    <w:rsid w:val="0086341E"/>
    <w:rsid w:val="00864D34"/>
    <w:rsid w:val="008651FA"/>
    <w:rsid w:val="00865631"/>
    <w:rsid w:val="00865D50"/>
    <w:rsid w:val="0087122C"/>
    <w:rsid w:val="008744D5"/>
    <w:rsid w:val="008802F2"/>
    <w:rsid w:val="008806AF"/>
    <w:rsid w:val="00880867"/>
    <w:rsid w:val="0088159C"/>
    <w:rsid w:val="00881BEB"/>
    <w:rsid w:val="00882C2F"/>
    <w:rsid w:val="00884DEF"/>
    <w:rsid w:val="00884FE9"/>
    <w:rsid w:val="008866FF"/>
    <w:rsid w:val="008867E3"/>
    <w:rsid w:val="008870B8"/>
    <w:rsid w:val="0088731F"/>
    <w:rsid w:val="00887576"/>
    <w:rsid w:val="008905AB"/>
    <w:rsid w:val="00890A37"/>
    <w:rsid w:val="008933D9"/>
    <w:rsid w:val="008940A3"/>
    <w:rsid w:val="00894BFC"/>
    <w:rsid w:val="008A06A1"/>
    <w:rsid w:val="008A17B4"/>
    <w:rsid w:val="008A2436"/>
    <w:rsid w:val="008A3EE5"/>
    <w:rsid w:val="008A7173"/>
    <w:rsid w:val="008B1614"/>
    <w:rsid w:val="008B18D9"/>
    <w:rsid w:val="008B1FAF"/>
    <w:rsid w:val="008B1FD7"/>
    <w:rsid w:val="008B216D"/>
    <w:rsid w:val="008B456C"/>
    <w:rsid w:val="008B4916"/>
    <w:rsid w:val="008B535F"/>
    <w:rsid w:val="008C007B"/>
    <w:rsid w:val="008C067B"/>
    <w:rsid w:val="008C2A34"/>
    <w:rsid w:val="008C2C27"/>
    <w:rsid w:val="008C37F1"/>
    <w:rsid w:val="008C3FCD"/>
    <w:rsid w:val="008C4A66"/>
    <w:rsid w:val="008C6A57"/>
    <w:rsid w:val="008C6D3A"/>
    <w:rsid w:val="008C6DF2"/>
    <w:rsid w:val="008C7C96"/>
    <w:rsid w:val="008D1926"/>
    <w:rsid w:val="008D4C31"/>
    <w:rsid w:val="008D4CA8"/>
    <w:rsid w:val="008D5702"/>
    <w:rsid w:val="008D6CA4"/>
    <w:rsid w:val="008D74CF"/>
    <w:rsid w:val="008E055F"/>
    <w:rsid w:val="008E0B39"/>
    <w:rsid w:val="008E4F93"/>
    <w:rsid w:val="008E50CE"/>
    <w:rsid w:val="008E6F56"/>
    <w:rsid w:val="008E7F05"/>
    <w:rsid w:val="008F2E07"/>
    <w:rsid w:val="008F5F5D"/>
    <w:rsid w:val="008F68B5"/>
    <w:rsid w:val="00901A99"/>
    <w:rsid w:val="00903B5D"/>
    <w:rsid w:val="00905921"/>
    <w:rsid w:val="00910ACB"/>
    <w:rsid w:val="009118D7"/>
    <w:rsid w:val="00914C36"/>
    <w:rsid w:val="009155ED"/>
    <w:rsid w:val="00916625"/>
    <w:rsid w:val="0091786C"/>
    <w:rsid w:val="00917BE3"/>
    <w:rsid w:val="009202B0"/>
    <w:rsid w:val="00920631"/>
    <w:rsid w:val="0092130A"/>
    <w:rsid w:val="00924213"/>
    <w:rsid w:val="00926A6A"/>
    <w:rsid w:val="00926AA3"/>
    <w:rsid w:val="009301CE"/>
    <w:rsid w:val="00930E6E"/>
    <w:rsid w:val="009313F4"/>
    <w:rsid w:val="009323E1"/>
    <w:rsid w:val="009346D0"/>
    <w:rsid w:val="00936887"/>
    <w:rsid w:val="00937DF3"/>
    <w:rsid w:val="00941CD5"/>
    <w:rsid w:val="009444C6"/>
    <w:rsid w:val="009454CE"/>
    <w:rsid w:val="00945E11"/>
    <w:rsid w:val="0094627D"/>
    <w:rsid w:val="009546BD"/>
    <w:rsid w:val="00955A73"/>
    <w:rsid w:val="0095627D"/>
    <w:rsid w:val="00957646"/>
    <w:rsid w:val="009578DB"/>
    <w:rsid w:val="00960E49"/>
    <w:rsid w:val="0096160A"/>
    <w:rsid w:val="009642E7"/>
    <w:rsid w:val="00965FF1"/>
    <w:rsid w:val="00966388"/>
    <w:rsid w:val="009667A8"/>
    <w:rsid w:val="009672A8"/>
    <w:rsid w:val="00967EBD"/>
    <w:rsid w:val="00971BCD"/>
    <w:rsid w:val="009720CC"/>
    <w:rsid w:val="009730A5"/>
    <w:rsid w:val="00975A29"/>
    <w:rsid w:val="00976CEC"/>
    <w:rsid w:val="00977B41"/>
    <w:rsid w:val="0098004A"/>
    <w:rsid w:val="009833B5"/>
    <w:rsid w:val="00983F42"/>
    <w:rsid w:val="00984BC0"/>
    <w:rsid w:val="00986D3F"/>
    <w:rsid w:val="00987429"/>
    <w:rsid w:val="009908A1"/>
    <w:rsid w:val="009918A1"/>
    <w:rsid w:val="00991C36"/>
    <w:rsid w:val="0099211C"/>
    <w:rsid w:val="0099261B"/>
    <w:rsid w:val="00993C55"/>
    <w:rsid w:val="009941F8"/>
    <w:rsid w:val="00996FF4"/>
    <w:rsid w:val="0099700C"/>
    <w:rsid w:val="009A1E12"/>
    <w:rsid w:val="009A3269"/>
    <w:rsid w:val="009A484C"/>
    <w:rsid w:val="009B1579"/>
    <w:rsid w:val="009B3380"/>
    <w:rsid w:val="009B3B9D"/>
    <w:rsid w:val="009B6114"/>
    <w:rsid w:val="009B72FD"/>
    <w:rsid w:val="009C0C20"/>
    <w:rsid w:val="009C2D2B"/>
    <w:rsid w:val="009C3057"/>
    <w:rsid w:val="009C3088"/>
    <w:rsid w:val="009C4D97"/>
    <w:rsid w:val="009C5621"/>
    <w:rsid w:val="009C59C2"/>
    <w:rsid w:val="009C70A9"/>
    <w:rsid w:val="009C70F5"/>
    <w:rsid w:val="009C796F"/>
    <w:rsid w:val="009D149F"/>
    <w:rsid w:val="009D536A"/>
    <w:rsid w:val="009D6349"/>
    <w:rsid w:val="009D7EBF"/>
    <w:rsid w:val="009E0DDE"/>
    <w:rsid w:val="009E19A7"/>
    <w:rsid w:val="009E2074"/>
    <w:rsid w:val="009E32B3"/>
    <w:rsid w:val="009E382A"/>
    <w:rsid w:val="009E5596"/>
    <w:rsid w:val="009E7D2A"/>
    <w:rsid w:val="009F01E8"/>
    <w:rsid w:val="009F1624"/>
    <w:rsid w:val="009F3609"/>
    <w:rsid w:val="009F3825"/>
    <w:rsid w:val="009F4E55"/>
    <w:rsid w:val="009F698B"/>
    <w:rsid w:val="009F7088"/>
    <w:rsid w:val="009F78B5"/>
    <w:rsid w:val="00A01216"/>
    <w:rsid w:val="00A02CC3"/>
    <w:rsid w:val="00A03CB0"/>
    <w:rsid w:val="00A13AFA"/>
    <w:rsid w:val="00A1445A"/>
    <w:rsid w:val="00A21D19"/>
    <w:rsid w:val="00A24CDE"/>
    <w:rsid w:val="00A25BFC"/>
    <w:rsid w:val="00A25C0D"/>
    <w:rsid w:val="00A26EF2"/>
    <w:rsid w:val="00A27B05"/>
    <w:rsid w:val="00A32342"/>
    <w:rsid w:val="00A32EC0"/>
    <w:rsid w:val="00A3340C"/>
    <w:rsid w:val="00A33C69"/>
    <w:rsid w:val="00A33CB8"/>
    <w:rsid w:val="00A34DD4"/>
    <w:rsid w:val="00A350BB"/>
    <w:rsid w:val="00A358F7"/>
    <w:rsid w:val="00A368F1"/>
    <w:rsid w:val="00A36E45"/>
    <w:rsid w:val="00A36EB1"/>
    <w:rsid w:val="00A376DB"/>
    <w:rsid w:val="00A439F6"/>
    <w:rsid w:val="00A43D38"/>
    <w:rsid w:val="00A44864"/>
    <w:rsid w:val="00A47A07"/>
    <w:rsid w:val="00A47F18"/>
    <w:rsid w:val="00A50D07"/>
    <w:rsid w:val="00A52C48"/>
    <w:rsid w:val="00A549CD"/>
    <w:rsid w:val="00A54D2F"/>
    <w:rsid w:val="00A56910"/>
    <w:rsid w:val="00A56E1A"/>
    <w:rsid w:val="00A57987"/>
    <w:rsid w:val="00A609C7"/>
    <w:rsid w:val="00A60CCC"/>
    <w:rsid w:val="00A61626"/>
    <w:rsid w:val="00A65779"/>
    <w:rsid w:val="00A67719"/>
    <w:rsid w:val="00A7018C"/>
    <w:rsid w:val="00A70EA4"/>
    <w:rsid w:val="00A721E5"/>
    <w:rsid w:val="00A74169"/>
    <w:rsid w:val="00A75180"/>
    <w:rsid w:val="00A75A27"/>
    <w:rsid w:val="00A763AD"/>
    <w:rsid w:val="00A768FC"/>
    <w:rsid w:val="00A803BE"/>
    <w:rsid w:val="00A83BC3"/>
    <w:rsid w:val="00A8413F"/>
    <w:rsid w:val="00A855C1"/>
    <w:rsid w:val="00A85F58"/>
    <w:rsid w:val="00A87DA2"/>
    <w:rsid w:val="00A900C6"/>
    <w:rsid w:val="00A90DAD"/>
    <w:rsid w:val="00A912ED"/>
    <w:rsid w:val="00A916BF"/>
    <w:rsid w:val="00A91FB7"/>
    <w:rsid w:val="00A9233F"/>
    <w:rsid w:val="00A94B4C"/>
    <w:rsid w:val="00A94C20"/>
    <w:rsid w:val="00A9706F"/>
    <w:rsid w:val="00A973C0"/>
    <w:rsid w:val="00A9763C"/>
    <w:rsid w:val="00A97CE2"/>
    <w:rsid w:val="00AA0282"/>
    <w:rsid w:val="00AA0948"/>
    <w:rsid w:val="00AA1B72"/>
    <w:rsid w:val="00AA23A8"/>
    <w:rsid w:val="00AA331F"/>
    <w:rsid w:val="00AA3746"/>
    <w:rsid w:val="00AA7CB7"/>
    <w:rsid w:val="00AB3D1E"/>
    <w:rsid w:val="00AB3E88"/>
    <w:rsid w:val="00AB4A69"/>
    <w:rsid w:val="00AB4AD4"/>
    <w:rsid w:val="00AB510E"/>
    <w:rsid w:val="00AB7D64"/>
    <w:rsid w:val="00AC30BC"/>
    <w:rsid w:val="00AC3F57"/>
    <w:rsid w:val="00AC7A73"/>
    <w:rsid w:val="00AD2523"/>
    <w:rsid w:val="00AD5424"/>
    <w:rsid w:val="00AD5515"/>
    <w:rsid w:val="00AE04CE"/>
    <w:rsid w:val="00AE0EEC"/>
    <w:rsid w:val="00AE4083"/>
    <w:rsid w:val="00AE4506"/>
    <w:rsid w:val="00AE61EE"/>
    <w:rsid w:val="00AE6A20"/>
    <w:rsid w:val="00AE75AB"/>
    <w:rsid w:val="00AE7983"/>
    <w:rsid w:val="00AE7E5F"/>
    <w:rsid w:val="00AF0754"/>
    <w:rsid w:val="00AF1DE6"/>
    <w:rsid w:val="00AF290D"/>
    <w:rsid w:val="00AF2B3F"/>
    <w:rsid w:val="00AF6158"/>
    <w:rsid w:val="00AF7D85"/>
    <w:rsid w:val="00B01C81"/>
    <w:rsid w:val="00B02E31"/>
    <w:rsid w:val="00B0370F"/>
    <w:rsid w:val="00B04383"/>
    <w:rsid w:val="00B04CD6"/>
    <w:rsid w:val="00B04E07"/>
    <w:rsid w:val="00B050FF"/>
    <w:rsid w:val="00B06068"/>
    <w:rsid w:val="00B06CFB"/>
    <w:rsid w:val="00B1125C"/>
    <w:rsid w:val="00B11D68"/>
    <w:rsid w:val="00B13728"/>
    <w:rsid w:val="00B1377A"/>
    <w:rsid w:val="00B1451D"/>
    <w:rsid w:val="00B14829"/>
    <w:rsid w:val="00B154A5"/>
    <w:rsid w:val="00B215D6"/>
    <w:rsid w:val="00B21880"/>
    <w:rsid w:val="00B23373"/>
    <w:rsid w:val="00B23433"/>
    <w:rsid w:val="00B2385C"/>
    <w:rsid w:val="00B23A02"/>
    <w:rsid w:val="00B33CF9"/>
    <w:rsid w:val="00B352D0"/>
    <w:rsid w:val="00B35369"/>
    <w:rsid w:val="00B35E8C"/>
    <w:rsid w:val="00B363DB"/>
    <w:rsid w:val="00B36751"/>
    <w:rsid w:val="00B44CF4"/>
    <w:rsid w:val="00B46850"/>
    <w:rsid w:val="00B47336"/>
    <w:rsid w:val="00B476A1"/>
    <w:rsid w:val="00B52C7F"/>
    <w:rsid w:val="00B52FED"/>
    <w:rsid w:val="00B538E2"/>
    <w:rsid w:val="00B61316"/>
    <w:rsid w:val="00B616A5"/>
    <w:rsid w:val="00B61A2B"/>
    <w:rsid w:val="00B62BC5"/>
    <w:rsid w:val="00B6597E"/>
    <w:rsid w:val="00B67284"/>
    <w:rsid w:val="00B73762"/>
    <w:rsid w:val="00B747AF"/>
    <w:rsid w:val="00B74AB7"/>
    <w:rsid w:val="00B77215"/>
    <w:rsid w:val="00B81D5F"/>
    <w:rsid w:val="00B84FAD"/>
    <w:rsid w:val="00B85512"/>
    <w:rsid w:val="00B866B0"/>
    <w:rsid w:val="00B87273"/>
    <w:rsid w:val="00B87781"/>
    <w:rsid w:val="00B91B3A"/>
    <w:rsid w:val="00B93611"/>
    <w:rsid w:val="00B95682"/>
    <w:rsid w:val="00B971A0"/>
    <w:rsid w:val="00B977D9"/>
    <w:rsid w:val="00BA0649"/>
    <w:rsid w:val="00BA12F0"/>
    <w:rsid w:val="00BA1A5B"/>
    <w:rsid w:val="00BA3928"/>
    <w:rsid w:val="00BA3D4B"/>
    <w:rsid w:val="00BA6227"/>
    <w:rsid w:val="00BB0B52"/>
    <w:rsid w:val="00BB1102"/>
    <w:rsid w:val="00BB191F"/>
    <w:rsid w:val="00BB2203"/>
    <w:rsid w:val="00BB2F8E"/>
    <w:rsid w:val="00BB3CED"/>
    <w:rsid w:val="00BB4952"/>
    <w:rsid w:val="00BB5E1C"/>
    <w:rsid w:val="00BB6A04"/>
    <w:rsid w:val="00BC07F4"/>
    <w:rsid w:val="00BC1A60"/>
    <w:rsid w:val="00BC1DA0"/>
    <w:rsid w:val="00BC4C6D"/>
    <w:rsid w:val="00BC4C71"/>
    <w:rsid w:val="00BC6024"/>
    <w:rsid w:val="00BC6036"/>
    <w:rsid w:val="00BC682B"/>
    <w:rsid w:val="00BD0CEB"/>
    <w:rsid w:val="00BD23BA"/>
    <w:rsid w:val="00BD5714"/>
    <w:rsid w:val="00BD7616"/>
    <w:rsid w:val="00BD789A"/>
    <w:rsid w:val="00BE0DCC"/>
    <w:rsid w:val="00BE17D6"/>
    <w:rsid w:val="00BE3A25"/>
    <w:rsid w:val="00BE4DF7"/>
    <w:rsid w:val="00BE513C"/>
    <w:rsid w:val="00BE59CB"/>
    <w:rsid w:val="00BE6156"/>
    <w:rsid w:val="00BE6559"/>
    <w:rsid w:val="00BF1EA6"/>
    <w:rsid w:val="00BF2039"/>
    <w:rsid w:val="00BF2F6C"/>
    <w:rsid w:val="00BF35CB"/>
    <w:rsid w:val="00BF3712"/>
    <w:rsid w:val="00BF53FD"/>
    <w:rsid w:val="00C016A4"/>
    <w:rsid w:val="00C01D61"/>
    <w:rsid w:val="00C03692"/>
    <w:rsid w:val="00C04A64"/>
    <w:rsid w:val="00C05821"/>
    <w:rsid w:val="00C06331"/>
    <w:rsid w:val="00C074B7"/>
    <w:rsid w:val="00C1325D"/>
    <w:rsid w:val="00C13634"/>
    <w:rsid w:val="00C14170"/>
    <w:rsid w:val="00C17E6A"/>
    <w:rsid w:val="00C208D1"/>
    <w:rsid w:val="00C21AA8"/>
    <w:rsid w:val="00C239E9"/>
    <w:rsid w:val="00C25DD8"/>
    <w:rsid w:val="00C26094"/>
    <w:rsid w:val="00C307AF"/>
    <w:rsid w:val="00C30EF5"/>
    <w:rsid w:val="00C31443"/>
    <w:rsid w:val="00C32DEC"/>
    <w:rsid w:val="00C32FA3"/>
    <w:rsid w:val="00C333D3"/>
    <w:rsid w:val="00C34ACC"/>
    <w:rsid w:val="00C35B3F"/>
    <w:rsid w:val="00C3626A"/>
    <w:rsid w:val="00C36330"/>
    <w:rsid w:val="00C36E17"/>
    <w:rsid w:val="00C377E0"/>
    <w:rsid w:val="00C40893"/>
    <w:rsid w:val="00C4182C"/>
    <w:rsid w:val="00C44A78"/>
    <w:rsid w:val="00C4575D"/>
    <w:rsid w:val="00C45996"/>
    <w:rsid w:val="00C45A90"/>
    <w:rsid w:val="00C45D49"/>
    <w:rsid w:val="00C4695D"/>
    <w:rsid w:val="00C46DAF"/>
    <w:rsid w:val="00C4714F"/>
    <w:rsid w:val="00C50756"/>
    <w:rsid w:val="00C50920"/>
    <w:rsid w:val="00C5361F"/>
    <w:rsid w:val="00C53780"/>
    <w:rsid w:val="00C53ADE"/>
    <w:rsid w:val="00C54597"/>
    <w:rsid w:val="00C5572E"/>
    <w:rsid w:val="00C56062"/>
    <w:rsid w:val="00C604A0"/>
    <w:rsid w:val="00C6343D"/>
    <w:rsid w:val="00C66B70"/>
    <w:rsid w:val="00C71595"/>
    <w:rsid w:val="00C72C6E"/>
    <w:rsid w:val="00C7344A"/>
    <w:rsid w:val="00C736B9"/>
    <w:rsid w:val="00C73B33"/>
    <w:rsid w:val="00C7518F"/>
    <w:rsid w:val="00C832A1"/>
    <w:rsid w:val="00C83C48"/>
    <w:rsid w:val="00C86884"/>
    <w:rsid w:val="00C86CCC"/>
    <w:rsid w:val="00C96E86"/>
    <w:rsid w:val="00C96F9A"/>
    <w:rsid w:val="00CA2462"/>
    <w:rsid w:val="00CA32D1"/>
    <w:rsid w:val="00CA49D5"/>
    <w:rsid w:val="00CA4CFA"/>
    <w:rsid w:val="00CA5578"/>
    <w:rsid w:val="00CA63A4"/>
    <w:rsid w:val="00CB098D"/>
    <w:rsid w:val="00CB1433"/>
    <w:rsid w:val="00CB3103"/>
    <w:rsid w:val="00CB3333"/>
    <w:rsid w:val="00CB3784"/>
    <w:rsid w:val="00CB42A2"/>
    <w:rsid w:val="00CB4546"/>
    <w:rsid w:val="00CB4C59"/>
    <w:rsid w:val="00CB4FC0"/>
    <w:rsid w:val="00CB61FB"/>
    <w:rsid w:val="00CB6328"/>
    <w:rsid w:val="00CC1054"/>
    <w:rsid w:val="00CC159B"/>
    <w:rsid w:val="00CC1C42"/>
    <w:rsid w:val="00CC2059"/>
    <w:rsid w:val="00CC3B0E"/>
    <w:rsid w:val="00CC4509"/>
    <w:rsid w:val="00CC60E7"/>
    <w:rsid w:val="00CC6678"/>
    <w:rsid w:val="00CC6F0C"/>
    <w:rsid w:val="00CD13EF"/>
    <w:rsid w:val="00CD24E0"/>
    <w:rsid w:val="00CD281A"/>
    <w:rsid w:val="00CD2FAD"/>
    <w:rsid w:val="00CD316A"/>
    <w:rsid w:val="00CD3B63"/>
    <w:rsid w:val="00CD467B"/>
    <w:rsid w:val="00CD5576"/>
    <w:rsid w:val="00CD634C"/>
    <w:rsid w:val="00CD6402"/>
    <w:rsid w:val="00CD794E"/>
    <w:rsid w:val="00CE1236"/>
    <w:rsid w:val="00CE1917"/>
    <w:rsid w:val="00CE35B5"/>
    <w:rsid w:val="00CE45DD"/>
    <w:rsid w:val="00CE48B8"/>
    <w:rsid w:val="00CE53C4"/>
    <w:rsid w:val="00CE5752"/>
    <w:rsid w:val="00CE69A2"/>
    <w:rsid w:val="00CE75F0"/>
    <w:rsid w:val="00CF039C"/>
    <w:rsid w:val="00CF0C8B"/>
    <w:rsid w:val="00CF0F4C"/>
    <w:rsid w:val="00CF162F"/>
    <w:rsid w:val="00CF1C3F"/>
    <w:rsid w:val="00CF1F31"/>
    <w:rsid w:val="00CF2686"/>
    <w:rsid w:val="00CF2875"/>
    <w:rsid w:val="00CF2BCE"/>
    <w:rsid w:val="00CF470E"/>
    <w:rsid w:val="00CF501A"/>
    <w:rsid w:val="00CF5E99"/>
    <w:rsid w:val="00D00303"/>
    <w:rsid w:val="00D0070E"/>
    <w:rsid w:val="00D01EBA"/>
    <w:rsid w:val="00D02204"/>
    <w:rsid w:val="00D06A82"/>
    <w:rsid w:val="00D0715B"/>
    <w:rsid w:val="00D07898"/>
    <w:rsid w:val="00D108AA"/>
    <w:rsid w:val="00D1199E"/>
    <w:rsid w:val="00D15F1C"/>
    <w:rsid w:val="00D17303"/>
    <w:rsid w:val="00D17652"/>
    <w:rsid w:val="00D21CC3"/>
    <w:rsid w:val="00D25CF1"/>
    <w:rsid w:val="00D27DDF"/>
    <w:rsid w:val="00D3151B"/>
    <w:rsid w:val="00D31998"/>
    <w:rsid w:val="00D31AAD"/>
    <w:rsid w:val="00D341BB"/>
    <w:rsid w:val="00D35068"/>
    <w:rsid w:val="00D35DC7"/>
    <w:rsid w:val="00D35E61"/>
    <w:rsid w:val="00D361DA"/>
    <w:rsid w:val="00D36B77"/>
    <w:rsid w:val="00D374BC"/>
    <w:rsid w:val="00D37BAE"/>
    <w:rsid w:val="00D37C77"/>
    <w:rsid w:val="00D4448E"/>
    <w:rsid w:val="00D52244"/>
    <w:rsid w:val="00D5259D"/>
    <w:rsid w:val="00D5435A"/>
    <w:rsid w:val="00D548CF"/>
    <w:rsid w:val="00D557DF"/>
    <w:rsid w:val="00D55D84"/>
    <w:rsid w:val="00D57114"/>
    <w:rsid w:val="00D57130"/>
    <w:rsid w:val="00D60557"/>
    <w:rsid w:val="00D60E6A"/>
    <w:rsid w:val="00D613FC"/>
    <w:rsid w:val="00D70AFB"/>
    <w:rsid w:val="00D70BC2"/>
    <w:rsid w:val="00D70FA4"/>
    <w:rsid w:val="00D71618"/>
    <w:rsid w:val="00D74305"/>
    <w:rsid w:val="00D743BF"/>
    <w:rsid w:val="00D74E69"/>
    <w:rsid w:val="00D8077F"/>
    <w:rsid w:val="00D82ADD"/>
    <w:rsid w:val="00D8378A"/>
    <w:rsid w:val="00D84B72"/>
    <w:rsid w:val="00D8646A"/>
    <w:rsid w:val="00D86DE5"/>
    <w:rsid w:val="00D875AA"/>
    <w:rsid w:val="00D8760D"/>
    <w:rsid w:val="00D91021"/>
    <w:rsid w:val="00D91397"/>
    <w:rsid w:val="00D91C79"/>
    <w:rsid w:val="00D94A01"/>
    <w:rsid w:val="00D94DE4"/>
    <w:rsid w:val="00DA02B9"/>
    <w:rsid w:val="00DA0B6D"/>
    <w:rsid w:val="00DA3FF4"/>
    <w:rsid w:val="00DA7EE7"/>
    <w:rsid w:val="00DB0923"/>
    <w:rsid w:val="00DB320A"/>
    <w:rsid w:val="00DB324E"/>
    <w:rsid w:val="00DB656B"/>
    <w:rsid w:val="00DB7113"/>
    <w:rsid w:val="00DC01BB"/>
    <w:rsid w:val="00DC38EB"/>
    <w:rsid w:val="00DC57D6"/>
    <w:rsid w:val="00DC67DC"/>
    <w:rsid w:val="00DC6E0A"/>
    <w:rsid w:val="00DC6E79"/>
    <w:rsid w:val="00DD1F1E"/>
    <w:rsid w:val="00DD72C4"/>
    <w:rsid w:val="00DD7593"/>
    <w:rsid w:val="00DE318D"/>
    <w:rsid w:val="00DE477A"/>
    <w:rsid w:val="00DE56BC"/>
    <w:rsid w:val="00DE5B1D"/>
    <w:rsid w:val="00DE6B11"/>
    <w:rsid w:val="00DE6B4E"/>
    <w:rsid w:val="00DF095C"/>
    <w:rsid w:val="00DF17BE"/>
    <w:rsid w:val="00DF20C1"/>
    <w:rsid w:val="00DF3182"/>
    <w:rsid w:val="00DF334B"/>
    <w:rsid w:val="00DF3A97"/>
    <w:rsid w:val="00DF7177"/>
    <w:rsid w:val="00DF7961"/>
    <w:rsid w:val="00E01ED0"/>
    <w:rsid w:val="00E02966"/>
    <w:rsid w:val="00E04195"/>
    <w:rsid w:val="00E04C82"/>
    <w:rsid w:val="00E04EE2"/>
    <w:rsid w:val="00E06754"/>
    <w:rsid w:val="00E06960"/>
    <w:rsid w:val="00E10002"/>
    <w:rsid w:val="00E105EB"/>
    <w:rsid w:val="00E12531"/>
    <w:rsid w:val="00E131B7"/>
    <w:rsid w:val="00E131D0"/>
    <w:rsid w:val="00E15E39"/>
    <w:rsid w:val="00E217E6"/>
    <w:rsid w:val="00E22BEF"/>
    <w:rsid w:val="00E2307A"/>
    <w:rsid w:val="00E24C5C"/>
    <w:rsid w:val="00E24D8D"/>
    <w:rsid w:val="00E3196B"/>
    <w:rsid w:val="00E324D8"/>
    <w:rsid w:val="00E344FC"/>
    <w:rsid w:val="00E34A97"/>
    <w:rsid w:val="00E34DCA"/>
    <w:rsid w:val="00E35189"/>
    <w:rsid w:val="00E35945"/>
    <w:rsid w:val="00E377E7"/>
    <w:rsid w:val="00E37FF5"/>
    <w:rsid w:val="00E40CAF"/>
    <w:rsid w:val="00E417AE"/>
    <w:rsid w:val="00E42202"/>
    <w:rsid w:val="00E42B71"/>
    <w:rsid w:val="00E437DE"/>
    <w:rsid w:val="00E43CCC"/>
    <w:rsid w:val="00E45A69"/>
    <w:rsid w:val="00E52DCE"/>
    <w:rsid w:val="00E53018"/>
    <w:rsid w:val="00E532CB"/>
    <w:rsid w:val="00E541E7"/>
    <w:rsid w:val="00E543FF"/>
    <w:rsid w:val="00E54C0E"/>
    <w:rsid w:val="00E57BE8"/>
    <w:rsid w:val="00E57FAE"/>
    <w:rsid w:val="00E60ACF"/>
    <w:rsid w:val="00E614B5"/>
    <w:rsid w:val="00E621DB"/>
    <w:rsid w:val="00E64B88"/>
    <w:rsid w:val="00E6732B"/>
    <w:rsid w:val="00E67ACD"/>
    <w:rsid w:val="00E710AB"/>
    <w:rsid w:val="00E71857"/>
    <w:rsid w:val="00E74C67"/>
    <w:rsid w:val="00E77C5E"/>
    <w:rsid w:val="00E84B60"/>
    <w:rsid w:val="00E861E3"/>
    <w:rsid w:val="00E873E5"/>
    <w:rsid w:val="00E90549"/>
    <w:rsid w:val="00E92070"/>
    <w:rsid w:val="00E92138"/>
    <w:rsid w:val="00E932C7"/>
    <w:rsid w:val="00E9336F"/>
    <w:rsid w:val="00E956A7"/>
    <w:rsid w:val="00E95F7C"/>
    <w:rsid w:val="00E97D2F"/>
    <w:rsid w:val="00EA0689"/>
    <w:rsid w:val="00EA1649"/>
    <w:rsid w:val="00EA22DF"/>
    <w:rsid w:val="00EA30BF"/>
    <w:rsid w:val="00EA34D3"/>
    <w:rsid w:val="00EA3E66"/>
    <w:rsid w:val="00EA5AA2"/>
    <w:rsid w:val="00EA7389"/>
    <w:rsid w:val="00EB1D10"/>
    <w:rsid w:val="00EB2C7F"/>
    <w:rsid w:val="00EB43D0"/>
    <w:rsid w:val="00EB4990"/>
    <w:rsid w:val="00EB4B16"/>
    <w:rsid w:val="00EB4EEF"/>
    <w:rsid w:val="00EB6B3D"/>
    <w:rsid w:val="00EC1073"/>
    <w:rsid w:val="00EC20C2"/>
    <w:rsid w:val="00EC4F06"/>
    <w:rsid w:val="00EC7A3E"/>
    <w:rsid w:val="00ED2E4B"/>
    <w:rsid w:val="00ED45AC"/>
    <w:rsid w:val="00ED619A"/>
    <w:rsid w:val="00ED73D4"/>
    <w:rsid w:val="00ED78EE"/>
    <w:rsid w:val="00ED7F61"/>
    <w:rsid w:val="00EE167A"/>
    <w:rsid w:val="00EE3A24"/>
    <w:rsid w:val="00EE3C9C"/>
    <w:rsid w:val="00EE4D9B"/>
    <w:rsid w:val="00EE53D9"/>
    <w:rsid w:val="00EE60E7"/>
    <w:rsid w:val="00EE63DC"/>
    <w:rsid w:val="00EE6D4F"/>
    <w:rsid w:val="00EE72FB"/>
    <w:rsid w:val="00EE768D"/>
    <w:rsid w:val="00EE7A2B"/>
    <w:rsid w:val="00EF09B1"/>
    <w:rsid w:val="00EF0B3E"/>
    <w:rsid w:val="00EF1423"/>
    <w:rsid w:val="00EF144E"/>
    <w:rsid w:val="00EF350F"/>
    <w:rsid w:val="00EF3BB8"/>
    <w:rsid w:val="00EF4CD3"/>
    <w:rsid w:val="00EF7128"/>
    <w:rsid w:val="00EF7247"/>
    <w:rsid w:val="00EF7F09"/>
    <w:rsid w:val="00F006EB"/>
    <w:rsid w:val="00F00EBE"/>
    <w:rsid w:val="00F039BD"/>
    <w:rsid w:val="00F04401"/>
    <w:rsid w:val="00F0490C"/>
    <w:rsid w:val="00F05E26"/>
    <w:rsid w:val="00F0656F"/>
    <w:rsid w:val="00F06C1E"/>
    <w:rsid w:val="00F07FF2"/>
    <w:rsid w:val="00F13232"/>
    <w:rsid w:val="00F147A6"/>
    <w:rsid w:val="00F15F91"/>
    <w:rsid w:val="00F215CD"/>
    <w:rsid w:val="00F244C0"/>
    <w:rsid w:val="00F24A17"/>
    <w:rsid w:val="00F273EC"/>
    <w:rsid w:val="00F30186"/>
    <w:rsid w:val="00F31B5E"/>
    <w:rsid w:val="00F3285C"/>
    <w:rsid w:val="00F3286C"/>
    <w:rsid w:val="00F36296"/>
    <w:rsid w:val="00F36509"/>
    <w:rsid w:val="00F365F1"/>
    <w:rsid w:val="00F37CC5"/>
    <w:rsid w:val="00F4002B"/>
    <w:rsid w:val="00F40103"/>
    <w:rsid w:val="00F40492"/>
    <w:rsid w:val="00F40882"/>
    <w:rsid w:val="00F41A4E"/>
    <w:rsid w:val="00F41A59"/>
    <w:rsid w:val="00F45C4C"/>
    <w:rsid w:val="00F46B22"/>
    <w:rsid w:val="00F46C35"/>
    <w:rsid w:val="00F51470"/>
    <w:rsid w:val="00F524DC"/>
    <w:rsid w:val="00F60140"/>
    <w:rsid w:val="00F63022"/>
    <w:rsid w:val="00F6759C"/>
    <w:rsid w:val="00F7065D"/>
    <w:rsid w:val="00F71919"/>
    <w:rsid w:val="00F73EF9"/>
    <w:rsid w:val="00F74A37"/>
    <w:rsid w:val="00F74CE7"/>
    <w:rsid w:val="00F76AB5"/>
    <w:rsid w:val="00F76DBB"/>
    <w:rsid w:val="00F80C79"/>
    <w:rsid w:val="00F832FE"/>
    <w:rsid w:val="00F838B1"/>
    <w:rsid w:val="00F84D59"/>
    <w:rsid w:val="00F86258"/>
    <w:rsid w:val="00F86853"/>
    <w:rsid w:val="00F87799"/>
    <w:rsid w:val="00F910C0"/>
    <w:rsid w:val="00F92D55"/>
    <w:rsid w:val="00F9713E"/>
    <w:rsid w:val="00F97402"/>
    <w:rsid w:val="00FA0198"/>
    <w:rsid w:val="00FA12A8"/>
    <w:rsid w:val="00FA1563"/>
    <w:rsid w:val="00FA1BE5"/>
    <w:rsid w:val="00FA2621"/>
    <w:rsid w:val="00FA28F4"/>
    <w:rsid w:val="00FA50C0"/>
    <w:rsid w:val="00FA52A4"/>
    <w:rsid w:val="00FA5331"/>
    <w:rsid w:val="00FA5780"/>
    <w:rsid w:val="00FA7C5A"/>
    <w:rsid w:val="00FB0D4E"/>
    <w:rsid w:val="00FB1D03"/>
    <w:rsid w:val="00FB1E89"/>
    <w:rsid w:val="00FB27BC"/>
    <w:rsid w:val="00FB288F"/>
    <w:rsid w:val="00FB5EB3"/>
    <w:rsid w:val="00FB6F18"/>
    <w:rsid w:val="00FC006D"/>
    <w:rsid w:val="00FC0374"/>
    <w:rsid w:val="00FC0940"/>
    <w:rsid w:val="00FC0BD9"/>
    <w:rsid w:val="00FC12E9"/>
    <w:rsid w:val="00FC3DBD"/>
    <w:rsid w:val="00FC4196"/>
    <w:rsid w:val="00FC436F"/>
    <w:rsid w:val="00FC4943"/>
    <w:rsid w:val="00FC54AF"/>
    <w:rsid w:val="00FC5764"/>
    <w:rsid w:val="00FC5BED"/>
    <w:rsid w:val="00FD4EB5"/>
    <w:rsid w:val="00FD7199"/>
    <w:rsid w:val="00FE0585"/>
    <w:rsid w:val="00FE26D6"/>
    <w:rsid w:val="00FE283B"/>
    <w:rsid w:val="00FE2E83"/>
    <w:rsid w:val="00FE33DB"/>
    <w:rsid w:val="00FE4845"/>
    <w:rsid w:val="00FE58B0"/>
    <w:rsid w:val="00FF15E9"/>
    <w:rsid w:val="00FF1C69"/>
    <w:rsid w:val="00FF30DA"/>
    <w:rsid w:val="00FF421B"/>
    <w:rsid w:val="00FF42F0"/>
    <w:rsid w:val="00FF4382"/>
    <w:rsid w:val="00FF4F74"/>
    <w:rsid w:val="00FF50CB"/>
    <w:rsid w:val="00FF5121"/>
    <w:rsid w:val="00FF7A8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EC"/>
    <w:pPr>
      <w:spacing w:line="360" w:lineRule="auto"/>
      <w:jc w:val="both"/>
    </w:pPr>
  </w:style>
  <w:style w:type="paragraph" w:styleId="Heading1">
    <w:name w:val="heading 1"/>
    <w:basedOn w:val="Normal"/>
    <w:next w:val="Normal"/>
    <w:link w:val="Heading1Char"/>
    <w:uiPriority w:val="9"/>
    <w:qFormat/>
    <w:rsid w:val="00C34ACC"/>
    <w:pPr>
      <w:keepNext/>
      <w:keepLines/>
      <w:spacing w:before="480" w:after="0"/>
      <w:outlineLvl w:val="0"/>
    </w:pPr>
    <w:rPr>
      <w:rFonts w:ascii="Berlin Sans FB" w:eastAsiaTheme="majorEastAsia" w:hAnsi="Berlin Sans FB" w:cstheme="majorBidi"/>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qFormat/>
    <w:rsid w:val="00C34ACC"/>
    <w:pPr>
      <w:spacing w:line="240" w:lineRule="auto"/>
      <w:ind w:left="964" w:right="964"/>
    </w:pPr>
    <w:rPr>
      <w:iCs/>
      <w:color w:val="000000" w:themeColor="text1"/>
    </w:rPr>
  </w:style>
  <w:style w:type="character" w:customStyle="1" w:styleId="QuoteChar">
    <w:name w:val="Quote Char"/>
    <w:basedOn w:val="DefaultParagraphFont"/>
    <w:link w:val="Quote"/>
    <w:rsid w:val="00C34ACC"/>
    <w:rPr>
      <w:iCs/>
      <w:color w:val="000000" w:themeColor="text1"/>
    </w:rPr>
  </w:style>
  <w:style w:type="paragraph" w:styleId="Title">
    <w:name w:val="Title"/>
    <w:basedOn w:val="Normal"/>
    <w:next w:val="Normal"/>
    <w:link w:val="TitleChar"/>
    <w:uiPriority w:val="10"/>
    <w:qFormat/>
    <w:rsid w:val="00C34ACC"/>
    <w:pPr>
      <w:pBdr>
        <w:bottom w:val="single" w:sz="8" w:space="4" w:color="4F81BD" w:themeColor="accent1"/>
      </w:pBdr>
      <w:spacing w:after="300" w:line="240" w:lineRule="auto"/>
      <w:contextualSpacing/>
      <w:jc w:val="center"/>
    </w:pPr>
    <w:rPr>
      <w:rFonts w:ascii="Berlin Sans FB Demi" w:eastAsiaTheme="majorEastAsia" w:hAnsi="Berlin Sans FB Dem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C34ACC"/>
    <w:rPr>
      <w:rFonts w:ascii="Berlin Sans FB Demi" w:eastAsiaTheme="majorEastAsia" w:hAnsi="Berlin Sans FB Demi" w:cstheme="majorBidi"/>
      <w:caps/>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4ACC"/>
    <w:rPr>
      <w:rFonts w:ascii="Berlin Sans FB" w:eastAsiaTheme="majorEastAsia" w:hAnsi="Berlin Sans FB" w:cstheme="majorBidi"/>
      <w:bCs/>
      <w:smallCaps/>
      <w:color w:val="000000" w:themeColor="text1"/>
      <w:sz w:val="28"/>
      <w:szCs w:val="28"/>
    </w:rPr>
  </w:style>
  <w:style w:type="paragraph" w:styleId="ListParagraph">
    <w:name w:val="List Paragraph"/>
    <w:basedOn w:val="Normal"/>
    <w:uiPriority w:val="34"/>
    <w:qFormat/>
    <w:rsid w:val="00C32DEC"/>
    <w:pPr>
      <w:ind w:left="720"/>
      <w:contextualSpacing/>
    </w:pPr>
  </w:style>
  <w:style w:type="paragraph" w:styleId="BalloonText">
    <w:name w:val="Balloon Text"/>
    <w:basedOn w:val="Normal"/>
    <w:link w:val="BalloonTextChar"/>
    <w:uiPriority w:val="99"/>
    <w:semiHidden/>
    <w:unhideWhenUsed/>
    <w:rsid w:val="00382B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B37"/>
    <w:rPr>
      <w:rFonts w:ascii="Lucida Grande" w:hAnsi="Lucida Grande"/>
      <w:sz w:val="18"/>
      <w:szCs w:val="18"/>
    </w:rPr>
  </w:style>
  <w:style w:type="character" w:styleId="CommentReference">
    <w:name w:val="annotation reference"/>
    <w:basedOn w:val="DefaultParagraphFont"/>
    <w:uiPriority w:val="99"/>
    <w:semiHidden/>
    <w:unhideWhenUsed/>
    <w:rsid w:val="00382B37"/>
    <w:rPr>
      <w:sz w:val="18"/>
      <w:szCs w:val="18"/>
    </w:rPr>
  </w:style>
  <w:style w:type="paragraph" w:styleId="CommentText">
    <w:name w:val="annotation text"/>
    <w:basedOn w:val="Normal"/>
    <w:link w:val="CommentTextChar"/>
    <w:uiPriority w:val="99"/>
    <w:semiHidden/>
    <w:unhideWhenUsed/>
    <w:rsid w:val="00382B37"/>
    <w:pPr>
      <w:spacing w:line="240" w:lineRule="auto"/>
    </w:pPr>
    <w:rPr>
      <w:sz w:val="24"/>
      <w:szCs w:val="24"/>
    </w:rPr>
  </w:style>
  <w:style w:type="character" w:customStyle="1" w:styleId="CommentTextChar">
    <w:name w:val="Comment Text Char"/>
    <w:basedOn w:val="DefaultParagraphFont"/>
    <w:link w:val="CommentText"/>
    <w:uiPriority w:val="99"/>
    <w:semiHidden/>
    <w:rsid w:val="00382B37"/>
    <w:rPr>
      <w:sz w:val="24"/>
      <w:szCs w:val="24"/>
    </w:rPr>
  </w:style>
  <w:style w:type="paragraph" w:styleId="CommentSubject">
    <w:name w:val="annotation subject"/>
    <w:basedOn w:val="CommentText"/>
    <w:next w:val="CommentText"/>
    <w:link w:val="CommentSubjectChar"/>
    <w:uiPriority w:val="99"/>
    <w:semiHidden/>
    <w:unhideWhenUsed/>
    <w:rsid w:val="00382B37"/>
    <w:rPr>
      <w:b/>
      <w:bCs/>
      <w:sz w:val="20"/>
      <w:szCs w:val="20"/>
    </w:rPr>
  </w:style>
  <w:style w:type="character" w:customStyle="1" w:styleId="CommentSubjectChar">
    <w:name w:val="Comment Subject Char"/>
    <w:basedOn w:val="CommentTextChar"/>
    <w:link w:val="CommentSubject"/>
    <w:uiPriority w:val="99"/>
    <w:semiHidden/>
    <w:rsid w:val="00382B37"/>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Legg</dc:creator>
  <cp:keywords/>
  <dc:description/>
  <cp:lastModifiedBy>Stephen Legg</cp:lastModifiedBy>
  <cp:revision>3</cp:revision>
  <dcterms:created xsi:type="dcterms:W3CDTF">2012-04-18T12:09:00Z</dcterms:created>
  <dcterms:modified xsi:type="dcterms:W3CDTF">2012-04-19T08:08:00Z</dcterms:modified>
</cp:coreProperties>
</file>