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661D" w:rsidR="00A659E9" w:rsidP="69D98872" w:rsidRDefault="00FC52BE" w14:paraId="1F318612" w14:textId="53EA4ADA">
      <w:pPr>
        <w:pStyle w:val="NoSpacing"/>
        <w:jc w:val="right"/>
        <w:rPr>
          <w:rFonts w:cs="Arial"/>
          <w:b/>
          <w:bCs/>
        </w:rPr>
      </w:pPr>
      <w:r w:rsidRPr="69D98872">
        <w:rPr>
          <w:rFonts w:cs="Arial"/>
          <w:b/>
          <w:bCs/>
        </w:rPr>
        <w:t xml:space="preserve">Reasonable </w:t>
      </w:r>
      <w:r w:rsidRPr="69D98872" w:rsidR="007A05A5">
        <w:rPr>
          <w:rFonts w:cs="Arial"/>
          <w:b/>
          <w:bCs/>
        </w:rPr>
        <w:t>a</w:t>
      </w:r>
      <w:r w:rsidRPr="69D98872">
        <w:rPr>
          <w:rFonts w:cs="Arial"/>
          <w:b/>
          <w:bCs/>
        </w:rPr>
        <w:t xml:space="preserve">djustment </w:t>
      </w:r>
      <w:r w:rsidRPr="69D98872" w:rsidR="007A05A5">
        <w:rPr>
          <w:rFonts w:cs="Arial"/>
          <w:b/>
          <w:bCs/>
        </w:rPr>
        <w:t>p</w:t>
      </w:r>
      <w:r w:rsidRPr="69D98872">
        <w:rPr>
          <w:rFonts w:cs="Arial"/>
          <w:b/>
          <w:bCs/>
        </w:rPr>
        <w:t>assport</w:t>
      </w:r>
      <w:r>
        <w:br/>
      </w:r>
      <w:r w:rsidRPr="69D98872" w:rsidR="00260133">
        <w:rPr>
          <w:rFonts w:cs="Arial"/>
          <w:b/>
          <w:bCs/>
        </w:rPr>
        <w:t xml:space="preserve">Guide for </w:t>
      </w:r>
      <w:r w:rsidRPr="69D98872" w:rsidR="007A05A5">
        <w:rPr>
          <w:rFonts w:cs="Arial"/>
          <w:b/>
          <w:bCs/>
        </w:rPr>
        <w:t>staff and m</w:t>
      </w:r>
      <w:r w:rsidRPr="69D98872" w:rsidR="00260133">
        <w:rPr>
          <w:rFonts w:cs="Arial"/>
          <w:b/>
          <w:bCs/>
        </w:rPr>
        <w:t>anagers</w:t>
      </w:r>
    </w:p>
    <w:p w:rsidRPr="00F0661D" w:rsidR="00260133" w:rsidP="00F0661D" w:rsidRDefault="00260133" w14:paraId="49F134C2" w14:textId="77777777">
      <w:pPr>
        <w:pStyle w:val="NoSpacing"/>
        <w:jc w:val="right"/>
        <w:rPr>
          <w:rFonts w:cs="Arial"/>
          <w:b/>
          <w:szCs w:val="22"/>
        </w:rPr>
      </w:pPr>
    </w:p>
    <w:p w:rsidRPr="00F0661D" w:rsidR="00ED2F26" w:rsidP="00F0661D" w:rsidRDefault="00260133" w14:paraId="4581D69C" w14:textId="46519BB2">
      <w:pPr>
        <w:pStyle w:val="NoSpacing"/>
        <w:jc w:val="right"/>
        <w:rPr>
          <w:rFonts w:cs="Arial"/>
          <w:szCs w:val="22"/>
        </w:rPr>
      </w:pPr>
      <w:r w:rsidRPr="00F0661D">
        <w:rPr>
          <w:rFonts w:cs="Arial"/>
          <w:b/>
          <w:szCs w:val="22"/>
        </w:rPr>
        <w:t xml:space="preserve">Created: </w:t>
      </w:r>
      <w:r w:rsidR="00FC52BE">
        <w:rPr>
          <w:rFonts w:cs="Arial"/>
          <w:b/>
          <w:szCs w:val="22"/>
        </w:rPr>
        <w:t>December 202</w:t>
      </w:r>
      <w:r w:rsidR="00821611">
        <w:rPr>
          <w:rFonts w:cs="Arial"/>
          <w:b/>
          <w:szCs w:val="22"/>
        </w:rPr>
        <w:t>0</w:t>
      </w:r>
    </w:p>
    <w:p w:rsidRPr="00F0661D" w:rsidR="008F70EA" w:rsidP="00F0661D" w:rsidRDefault="008F70EA" w14:paraId="2112FA3D" w14:textId="77777777">
      <w:pPr>
        <w:pStyle w:val="NoSpacing"/>
        <w:pBdr>
          <w:bottom w:val="single" w:color="auto" w:sz="6" w:space="1"/>
        </w:pBdr>
        <w:rPr>
          <w:rFonts w:cs="Arial"/>
          <w:szCs w:val="22"/>
        </w:rPr>
      </w:pPr>
    </w:p>
    <w:p w:rsidRPr="004E3B4E" w:rsidR="00F0661D" w:rsidP="00D1379C" w:rsidRDefault="00F0661D" w14:paraId="7016A849" w14:textId="2303EE18">
      <w:pPr>
        <w:pStyle w:val="Heading1"/>
        <w:numPr>
          <w:ilvl w:val="0"/>
          <w:numId w:val="34"/>
        </w:numPr>
        <w:rPr>
          <w:rFonts w:ascii="Arial" w:hAnsi="Arial" w:cs="Arial"/>
          <w:b/>
          <w:sz w:val="22"/>
        </w:rPr>
      </w:pPr>
      <w:r w:rsidRPr="004E3B4E">
        <w:rPr>
          <w:rFonts w:ascii="Arial" w:hAnsi="Arial" w:cs="Arial"/>
          <w:b/>
          <w:sz w:val="22"/>
        </w:rPr>
        <w:t>Introduction</w:t>
      </w:r>
    </w:p>
    <w:p w:rsidR="00D1379C" w:rsidP="00D1379C" w:rsidRDefault="00D1379C" w14:paraId="3160A00A" w14:textId="63B3D1F0">
      <w:pPr>
        <w:pStyle w:val="paragraph"/>
        <w:spacing w:before="0" w:beforeAutospacing="0" w:after="0" w:afterAutospacing="0"/>
        <w:jc w:val="both"/>
        <w:textAlignment w:val="baseline"/>
        <w:rPr>
          <w:rStyle w:val="eop"/>
          <w:rFonts w:ascii="Arial" w:hAnsi="Arial" w:cs="Arial"/>
        </w:rPr>
      </w:pPr>
      <w:r w:rsidRPr="00D1379C">
        <w:rPr>
          <w:rStyle w:val="normaltextrun"/>
          <w:rFonts w:ascii="Arial" w:hAnsi="Arial" w:cs="Arial"/>
          <w:lang w:val="en-US"/>
        </w:rPr>
        <w:t>The University recognises that people with a disability, both visible and invisible, may require reasonable adjustments in the workplace to enable them to be at their best. </w:t>
      </w:r>
      <w:r w:rsidRPr="00D1379C">
        <w:rPr>
          <w:rStyle w:val="eop"/>
          <w:rFonts w:ascii="Arial" w:hAnsi="Arial" w:cs="Arial"/>
        </w:rPr>
        <w:t> </w:t>
      </w:r>
    </w:p>
    <w:p w:rsidRPr="00D1379C" w:rsidR="00D1379C" w:rsidP="00D1379C" w:rsidRDefault="00D1379C" w14:paraId="0489CA78" w14:textId="77777777">
      <w:pPr>
        <w:pStyle w:val="paragraph"/>
        <w:spacing w:before="0" w:beforeAutospacing="0" w:after="0" w:afterAutospacing="0"/>
        <w:jc w:val="both"/>
        <w:textAlignment w:val="baseline"/>
        <w:rPr>
          <w:rFonts w:ascii="Arial" w:hAnsi="Arial" w:cs="Arial"/>
        </w:rPr>
      </w:pPr>
    </w:p>
    <w:p w:rsidR="00D1379C" w:rsidP="00D1379C" w:rsidRDefault="00D1379C" w14:paraId="62E8628B" w14:textId="35290EBF">
      <w:pPr>
        <w:pStyle w:val="paragraph"/>
        <w:spacing w:before="0" w:beforeAutospacing="0" w:after="0" w:afterAutospacing="0"/>
        <w:jc w:val="both"/>
        <w:textAlignment w:val="baseline"/>
        <w:rPr>
          <w:rStyle w:val="eop"/>
          <w:rFonts w:ascii="Arial" w:hAnsi="Arial" w:cs="Arial"/>
        </w:rPr>
      </w:pPr>
      <w:r w:rsidRPr="00D1379C">
        <w:rPr>
          <w:rStyle w:val="normaltextrun"/>
          <w:rFonts w:ascii="Arial" w:hAnsi="Arial" w:cs="Arial"/>
          <w:lang w:val="en-US"/>
        </w:rPr>
        <w:t>The Equality Act (2010) states that there is a duty to make reasonable adjustments where someone is placed at a substantial disadvantage because of their disability compared with non-disabled people or people who don’t share their disability. Making reasonable adjustments may help support with problems at work and may help to reduce sickness absences and ultimately increase work productivity.</w:t>
      </w:r>
      <w:r w:rsidRPr="00D1379C">
        <w:rPr>
          <w:rStyle w:val="eop"/>
          <w:rFonts w:ascii="Arial" w:hAnsi="Arial" w:cs="Arial"/>
        </w:rPr>
        <w:t> </w:t>
      </w:r>
    </w:p>
    <w:p w:rsidRPr="00D1379C" w:rsidR="00D1379C" w:rsidP="00D1379C" w:rsidRDefault="00D1379C" w14:paraId="03279539" w14:textId="77777777">
      <w:pPr>
        <w:pStyle w:val="paragraph"/>
        <w:spacing w:before="0" w:beforeAutospacing="0" w:after="0" w:afterAutospacing="0"/>
        <w:jc w:val="both"/>
        <w:textAlignment w:val="baseline"/>
        <w:rPr>
          <w:rFonts w:ascii="Arial" w:hAnsi="Arial" w:cs="Arial"/>
        </w:rPr>
      </w:pPr>
    </w:p>
    <w:p w:rsidRPr="00D1379C" w:rsidR="00D1379C" w:rsidP="00D1379C" w:rsidRDefault="00D1379C" w14:paraId="08195035" w14:textId="77777777">
      <w:pPr>
        <w:pStyle w:val="paragraph"/>
        <w:spacing w:before="0" w:beforeAutospacing="0" w:after="0" w:afterAutospacing="0"/>
        <w:jc w:val="both"/>
        <w:textAlignment w:val="baseline"/>
        <w:rPr>
          <w:rFonts w:ascii="Arial" w:hAnsi="Arial" w:cs="Arial"/>
        </w:rPr>
      </w:pPr>
      <w:r w:rsidRPr="00D1379C">
        <w:rPr>
          <w:rStyle w:val="normaltextrun"/>
          <w:rFonts w:ascii="Arial" w:hAnsi="Arial" w:cs="Arial"/>
          <w:lang w:val="en-US"/>
        </w:rPr>
        <w:t>It defines a disability as: </w:t>
      </w:r>
      <w:r w:rsidRPr="00D1379C">
        <w:rPr>
          <w:rStyle w:val="eop"/>
          <w:rFonts w:ascii="Arial" w:hAnsi="Arial" w:cs="Arial"/>
        </w:rPr>
        <w:t> </w:t>
      </w:r>
    </w:p>
    <w:p w:rsidR="00D1379C" w:rsidP="00D1379C" w:rsidRDefault="00D1379C" w14:paraId="4E26AF56" w14:textId="20946B66">
      <w:pPr>
        <w:pStyle w:val="paragraph"/>
        <w:spacing w:before="0" w:beforeAutospacing="0" w:after="0" w:afterAutospacing="0"/>
        <w:jc w:val="both"/>
        <w:textAlignment w:val="baseline"/>
        <w:rPr>
          <w:rStyle w:val="eop"/>
          <w:rFonts w:ascii="Arial" w:hAnsi="Arial" w:cs="Arial"/>
        </w:rPr>
      </w:pPr>
      <w:r w:rsidRPr="00D1379C">
        <w:rPr>
          <w:rStyle w:val="normaltextrun"/>
          <w:rFonts w:ascii="Arial" w:hAnsi="Arial" w:cs="Arial"/>
          <w:lang w:val="en-US"/>
        </w:rPr>
        <w:t>“A physical or mental impairment that has a ‘substantial’ and ‘long-term’ negative effect on your ability to do normal daily activities.”</w:t>
      </w:r>
      <w:r w:rsidRPr="00D1379C">
        <w:rPr>
          <w:rStyle w:val="eop"/>
          <w:rFonts w:ascii="Arial" w:hAnsi="Arial" w:cs="Arial"/>
        </w:rPr>
        <w:t> </w:t>
      </w:r>
    </w:p>
    <w:p w:rsidRPr="00D1379C" w:rsidR="00D1379C" w:rsidP="00D1379C" w:rsidRDefault="00D1379C" w14:paraId="78E8EAAA" w14:textId="77777777">
      <w:pPr>
        <w:pStyle w:val="paragraph"/>
        <w:spacing w:before="0" w:beforeAutospacing="0" w:after="0" w:afterAutospacing="0"/>
        <w:jc w:val="both"/>
        <w:textAlignment w:val="baseline"/>
        <w:rPr>
          <w:rFonts w:ascii="Arial" w:hAnsi="Arial" w:cs="Arial"/>
        </w:rPr>
      </w:pPr>
    </w:p>
    <w:p w:rsidR="00D1379C" w:rsidP="00D1379C" w:rsidRDefault="00D1379C" w14:paraId="3D2144EB" w14:textId="1A7F7EF6">
      <w:pPr>
        <w:pStyle w:val="paragraph"/>
        <w:spacing w:before="0" w:beforeAutospacing="0" w:after="0" w:afterAutospacing="0"/>
        <w:jc w:val="both"/>
        <w:textAlignment w:val="baseline"/>
        <w:rPr>
          <w:rStyle w:val="eop"/>
          <w:rFonts w:ascii="Arial" w:hAnsi="Arial" w:cs="Arial"/>
        </w:rPr>
      </w:pPr>
      <w:r w:rsidRPr="00D1379C">
        <w:rPr>
          <w:rStyle w:val="normaltextrun"/>
          <w:rFonts w:ascii="Arial" w:hAnsi="Arial" w:cs="Arial"/>
          <w:lang w:val="en-US"/>
        </w:rPr>
        <w:t>The University’s </w:t>
      </w:r>
      <w:hyperlink w:tgtFrame="_blank" w:history="1" r:id="rId11">
        <w:r w:rsidRPr="00D1379C">
          <w:rPr>
            <w:rStyle w:val="normaltextrun"/>
            <w:rFonts w:ascii="Arial" w:hAnsi="Arial" w:cs="Arial"/>
            <w:color w:val="0563C1"/>
            <w:u w:val="single"/>
            <w:lang w:val="en-US"/>
          </w:rPr>
          <w:t>‘Toolkit for supporting disabled staff: Introduction’ video</w:t>
        </w:r>
      </w:hyperlink>
      <w:r w:rsidRPr="00D1379C">
        <w:rPr>
          <w:rStyle w:val="normaltextrun"/>
          <w:rFonts w:ascii="Arial" w:hAnsi="Arial" w:cs="Arial"/>
          <w:lang w:val="en-US"/>
        </w:rPr>
        <w:t> provides a useful introduction to the University’s inclusivity values and its commitment to supporting disabled staff.</w:t>
      </w:r>
      <w:r w:rsidRPr="00D1379C">
        <w:rPr>
          <w:rStyle w:val="eop"/>
          <w:rFonts w:ascii="Arial" w:hAnsi="Arial" w:cs="Arial"/>
        </w:rPr>
        <w:t> </w:t>
      </w:r>
    </w:p>
    <w:p w:rsidRPr="00D1379C" w:rsidR="00D1379C" w:rsidP="00D1379C" w:rsidRDefault="00D1379C" w14:paraId="283658F1" w14:textId="77777777">
      <w:pPr>
        <w:pStyle w:val="paragraph"/>
        <w:spacing w:before="0" w:beforeAutospacing="0" w:after="0" w:afterAutospacing="0"/>
        <w:jc w:val="both"/>
        <w:textAlignment w:val="baseline"/>
        <w:rPr>
          <w:rFonts w:ascii="Arial" w:hAnsi="Arial" w:cs="Arial"/>
        </w:rPr>
      </w:pPr>
    </w:p>
    <w:p w:rsidR="00D1379C" w:rsidP="00D1379C" w:rsidRDefault="00D1379C" w14:paraId="405DBA92" w14:textId="47FEEA85">
      <w:pPr>
        <w:pStyle w:val="paragraph"/>
        <w:spacing w:before="0" w:beforeAutospacing="0" w:after="0" w:afterAutospacing="0"/>
        <w:ind w:right="135"/>
        <w:textAlignment w:val="baseline"/>
        <w:rPr>
          <w:rStyle w:val="eop"/>
          <w:rFonts w:ascii="Arial" w:hAnsi="Arial" w:cs="Arial"/>
          <w:color w:val="000000"/>
        </w:rPr>
      </w:pPr>
      <w:r w:rsidRPr="00D1379C">
        <w:rPr>
          <w:rStyle w:val="normaltextrun"/>
          <w:rFonts w:ascii="Arial" w:hAnsi="Arial" w:cs="Arial"/>
          <w:color w:val="000000"/>
        </w:rPr>
        <w:t>The University also recognises the importance of providing adjustments for staff who are not considered disabled but suffer from a health condition.</w:t>
      </w:r>
      <w:r w:rsidRPr="00D1379C">
        <w:rPr>
          <w:rStyle w:val="eop"/>
          <w:rFonts w:ascii="Arial" w:hAnsi="Arial" w:cs="Arial"/>
          <w:color w:val="000000"/>
        </w:rPr>
        <w:t> </w:t>
      </w:r>
    </w:p>
    <w:p w:rsidRPr="00D1379C" w:rsidR="00D1379C" w:rsidP="00D1379C" w:rsidRDefault="00D1379C" w14:paraId="1977C969" w14:textId="77777777">
      <w:pPr>
        <w:pStyle w:val="paragraph"/>
        <w:spacing w:before="0" w:beforeAutospacing="0" w:after="0" w:afterAutospacing="0"/>
        <w:ind w:right="135"/>
        <w:textAlignment w:val="baseline"/>
        <w:rPr>
          <w:rFonts w:ascii="Arial" w:hAnsi="Arial" w:cs="Arial"/>
        </w:rPr>
      </w:pPr>
    </w:p>
    <w:p w:rsidR="00D1379C" w:rsidP="00D1379C" w:rsidRDefault="00D1379C" w14:paraId="1239AB60" w14:textId="29AE808C">
      <w:pPr>
        <w:pStyle w:val="paragraph"/>
        <w:spacing w:before="0" w:beforeAutospacing="0" w:after="0" w:afterAutospacing="0"/>
        <w:jc w:val="both"/>
        <w:textAlignment w:val="baseline"/>
        <w:rPr>
          <w:rStyle w:val="normaltextrun"/>
          <w:rFonts w:ascii="Arial" w:hAnsi="Arial" w:cs="Arial"/>
          <w:lang w:val="en-US"/>
        </w:rPr>
      </w:pPr>
      <w:r w:rsidRPr="00D1379C">
        <w:rPr>
          <w:rStyle w:val="normaltextrun"/>
          <w:rFonts w:ascii="Arial" w:hAnsi="Arial" w:cs="Arial"/>
          <w:lang w:val="en-US"/>
        </w:rPr>
        <w:t>Th</w:t>
      </w:r>
      <w:r w:rsidR="001A76C7">
        <w:rPr>
          <w:rStyle w:val="normaltextrun"/>
          <w:rFonts w:ascii="Arial" w:hAnsi="Arial" w:cs="Arial"/>
          <w:lang w:val="en-US"/>
        </w:rPr>
        <w:t>e</w:t>
      </w:r>
      <w:r w:rsidRPr="00D1379C">
        <w:rPr>
          <w:rStyle w:val="normaltextrun"/>
          <w:rFonts w:ascii="Arial" w:hAnsi="Arial" w:cs="Arial"/>
          <w:lang w:val="en-US"/>
        </w:rPr>
        <w:t> reasonable adjustment passport is a live record of adjustments agreed between the employee and their line manager. It details any impact or issue that can arise due to the interaction between the condition or impairment and the barriers that exist within or outside the workplace that can create a disability at work. </w:t>
      </w:r>
    </w:p>
    <w:p w:rsidRPr="00D1379C" w:rsidR="00D1379C" w:rsidP="00D1379C" w:rsidRDefault="00D1379C" w14:paraId="66CB4CA7" w14:textId="23767380">
      <w:pPr>
        <w:pStyle w:val="paragraph"/>
        <w:spacing w:before="0" w:beforeAutospacing="0" w:after="0" w:afterAutospacing="0"/>
        <w:jc w:val="both"/>
        <w:textAlignment w:val="baseline"/>
        <w:rPr>
          <w:rFonts w:ascii="Arial" w:hAnsi="Arial" w:cs="Arial"/>
        </w:rPr>
      </w:pPr>
      <w:r w:rsidRPr="00D1379C">
        <w:rPr>
          <w:rStyle w:val="eop"/>
          <w:rFonts w:ascii="Arial" w:hAnsi="Arial" w:cs="Arial"/>
        </w:rPr>
        <w:t> </w:t>
      </w:r>
    </w:p>
    <w:p w:rsidR="00D1379C" w:rsidP="00D1379C" w:rsidRDefault="00D1379C" w14:paraId="204885CD" w14:textId="49704C5A">
      <w:pPr>
        <w:pStyle w:val="paragraph"/>
        <w:spacing w:before="0" w:beforeAutospacing="0" w:after="0" w:afterAutospacing="0"/>
        <w:jc w:val="both"/>
        <w:textAlignment w:val="baseline"/>
        <w:rPr>
          <w:rStyle w:val="eop"/>
          <w:rFonts w:ascii="Arial" w:hAnsi="Arial" w:cs="Arial"/>
        </w:rPr>
      </w:pPr>
      <w:r w:rsidRPr="00D1379C">
        <w:rPr>
          <w:rStyle w:val="normaltextrun"/>
          <w:rFonts w:ascii="Arial" w:hAnsi="Arial" w:cs="Arial"/>
          <w:lang w:val="en-US"/>
        </w:rPr>
        <w:t>Barriers in the workplace can include both attitudes and environmental factors and it is recognised that employees who may need adjustments include those with visible impairments (such as wheelchair users) and those with non-visible or ‘hidden’ conditions or impairments (such as mental health problems). </w:t>
      </w:r>
      <w:r w:rsidRPr="00D1379C">
        <w:rPr>
          <w:rStyle w:val="eop"/>
          <w:rFonts w:ascii="Arial" w:hAnsi="Arial" w:cs="Arial"/>
        </w:rPr>
        <w:t> </w:t>
      </w:r>
    </w:p>
    <w:p w:rsidRPr="00D1379C" w:rsidR="00D1379C" w:rsidP="00D1379C" w:rsidRDefault="00D1379C" w14:paraId="742E07A9" w14:textId="77777777">
      <w:pPr>
        <w:pStyle w:val="paragraph"/>
        <w:spacing w:before="0" w:beforeAutospacing="0" w:after="0" w:afterAutospacing="0"/>
        <w:jc w:val="both"/>
        <w:textAlignment w:val="baseline"/>
        <w:rPr>
          <w:rFonts w:ascii="Arial" w:hAnsi="Arial" w:cs="Arial"/>
        </w:rPr>
      </w:pPr>
    </w:p>
    <w:p w:rsidRPr="00D1379C" w:rsidR="00D1379C" w:rsidP="00D1379C" w:rsidRDefault="00D1379C" w14:paraId="1941C8DD" w14:textId="77777777">
      <w:pPr>
        <w:pStyle w:val="paragraph"/>
        <w:spacing w:before="0" w:beforeAutospacing="0" w:after="0" w:afterAutospacing="0"/>
        <w:jc w:val="both"/>
        <w:textAlignment w:val="baseline"/>
        <w:rPr>
          <w:rFonts w:ascii="Arial" w:hAnsi="Arial" w:cs="Arial"/>
        </w:rPr>
      </w:pPr>
      <w:r w:rsidRPr="00D1379C">
        <w:rPr>
          <w:rStyle w:val="normaltextrun"/>
          <w:rFonts w:ascii="Arial" w:hAnsi="Arial" w:cs="Arial"/>
          <w:lang w:val="en-US"/>
        </w:rPr>
        <w:t>The purpose of the passport is to:</w:t>
      </w:r>
      <w:r w:rsidRPr="00D1379C">
        <w:rPr>
          <w:rStyle w:val="eop"/>
          <w:rFonts w:ascii="Arial" w:hAnsi="Arial" w:cs="Arial"/>
        </w:rPr>
        <w:t> </w:t>
      </w:r>
    </w:p>
    <w:p w:rsidR="00D1379C" w:rsidP="00D1379C" w:rsidRDefault="00D1379C" w14:paraId="7A4313EA" w14:textId="77777777">
      <w:pPr>
        <w:pStyle w:val="paragraph"/>
        <w:numPr>
          <w:ilvl w:val="0"/>
          <w:numId w:val="33"/>
        </w:numPr>
        <w:spacing w:before="0" w:beforeAutospacing="0" w:after="0" w:afterAutospacing="0"/>
        <w:jc w:val="both"/>
        <w:textAlignment w:val="baseline"/>
        <w:rPr>
          <w:rFonts w:ascii="Arial" w:hAnsi="Arial" w:cs="Arial"/>
        </w:rPr>
      </w:pPr>
      <w:r w:rsidRPr="00D1379C">
        <w:rPr>
          <w:rStyle w:val="normaltextrun"/>
          <w:rFonts w:ascii="Arial" w:hAnsi="Arial" w:cs="Arial"/>
          <w:lang w:val="en-US"/>
        </w:rPr>
        <w:t xml:space="preserve">ensure everyone has a clear record of the agreed </w:t>
      </w:r>
      <w:proofErr w:type="gramStart"/>
      <w:r w:rsidRPr="00D1379C">
        <w:rPr>
          <w:rStyle w:val="normaltextrun"/>
          <w:rFonts w:ascii="Arial" w:hAnsi="Arial" w:cs="Arial"/>
          <w:lang w:val="en-US"/>
        </w:rPr>
        <w:t>adjustments;</w:t>
      </w:r>
      <w:proofErr w:type="gramEnd"/>
      <w:r w:rsidRPr="00D1379C">
        <w:rPr>
          <w:rStyle w:val="eop"/>
          <w:rFonts w:ascii="Arial" w:hAnsi="Arial" w:cs="Arial"/>
        </w:rPr>
        <w:t> </w:t>
      </w:r>
    </w:p>
    <w:p w:rsidR="00D1379C" w:rsidP="00D1379C" w:rsidRDefault="00D1379C" w14:paraId="0725560C" w14:textId="77777777">
      <w:pPr>
        <w:pStyle w:val="paragraph"/>
        <w:numPr>
          <w:ilvl w:val="0"/>
          <w:numId w:val="33"/>
        </w:numPr>
        <w:spacing w:before="0" w:beforeAutospacing="0" w:after="0" w:afterAutospacing="0"/>
        <w:jc w:val="both"/>
        <w:textAlignment w:val="baseline"/>
        <w:rPr>
          <w:rFonts w:ascii="Arial" w:hAnsi="Arial" w:cs="Arial"/>
        </w:rPr>
      </w:pPr>
      <w:r w:rsidRPr="00D1379C">
        <w:rPr>
          <w:rStyle w:val="normaltextrun"/>
          <w:rFonts w:ascii="Arial" w:hAnsi="Arial" w:cs="Arial"/>
          <w:lang w:val="en-US"/>
        </w:rPr>
        <w:t xml:space="preserve">reduce the need to re-assess adjustments as a result of changes to an employee’s job or line </w:t>
      </w:r>
      <w:proofErr w:type="gramStart"/>
      <w:r w:rsidRPr="00D1379C">
        <w:rPr>
          <w:rStyle w:val="normaltextrun"/>
          <w:rFonts w:ascii="Arial" w:hAnsi="Arial" w:cs="Arial"/>
          <w:lang w:val="en-US"/>
        </w:rPr>
        <w:t>manager;</w:t>
      </w:r>
      <w:proofErr w:type="gramEnd"/>
      <w:r w:rsidRPr="00D1379C">
        <w:rPr>
          <w:rStyle w:val="eop"/>
          <w:rFonts w:ascii="Arial" w:hAnsi="Arial" w:cs="Arial"/>
        </w:rPr>
        <w:t> </w:t>
      </w:r>
    </w:p>
    <w:p w:rsidR="00D1379C" w:rsidP="00D1379C" w:rsidRDefault="00D1379C" w14:paraId="5CC29496" w14:textId="3560AC2F">
      <w:pPr>
        <w:pStyle w:val="paragraph"/>
        <w:numPr>
          <w:ilvl w:val="0"/>
          <w:numId w:val="33"/>
        </w:numPr>
        <w:spacing w:before="0" w:beforeAutospacing="0" w:after="0" w:afterAutospacing="0"/>
        <w:jc w:val="both"/>
        <w:textAlignment w:val="baseline"/>
        <w:rPr>
          <w:rStyle w:val="eop"/>
          <w:rFonts w:ascii="Arial" w:hAnsi="Arial" w:cs="Arial"/>
        </w:rPr>
      </w:pPr>
      <w:r w:rsidRPr="00D1379C">
        <w:rPr>
          <w:rStyle w:val="normaltextrun"/>
          <w:rFonts w:ascii="Arial" w:hAnsi="Arial" w:cs="Arial"/>
          <w:lang w:val="en-US"/>
        </w:rPr>
        <w:t>act as a useful template for conversations about current and future adjustments.</w:t>
      </w:r>
      <w:r w:rsidRPr="00D1379C">
        <w:rPr>
          <w:rStyle w:val="eop"/>
          <w:rFonts w:ascii="Arial" w:hAnsi="Arial" w:cs="Arial"/>
        </w:rPr>
        <w:t> </w:t>
      </w:r>
    </w:p>
    <w:p w:rsidR="00D1379C" w:rsidP="00D1379C" w:rsidRDefault="00D1379C" w14:paraId="58BA646F" w14:textId="1AAC9EDC">
      <w:pPr>
        <w:pStyle w:val="paragraph"/>
        <w:spacing w:before="0" w:beforeAutospacing="0" w:after="0" w:afterAutospacing="0"/>
        <w:ind w:left="720"/>
        <w:jc w:val="both"/>
        <w:textAlignment w:val="baseline"/>
        <w:rPr>
          <w:rFonts w:ascii="Arial" w:hAnsi="Arial" w:cs="Arial"/>
        </w:rPr>
      </w:pPr>
    </w:p>
    <w:p w:rsidR="00210933" w:rsidP="00210933" w:rsidRDefault="00210933" w14:paraId="50A53AAB" w14:textId="723727F9">
      <w:pPr>
        <w:pStyle w:val="Heading1"/>
        <w:numPr>
          <w:ilvl w:val="0"/>
          <w:numId w:val="34"/>
        </w:numPr>
        <w:rPr>
          <w:rFonts w:ascii="Arial" w:hAnsi="Arial" w:cs="Arial"/>
          <w:b/>
          <w:sz w:val="22"/>
        </w:rPr>
      </w:pPr>
      <w:r>
        <w:rPr>
          <w:rFonts w:ascii="Arial" w:hAnsi="Arial" w:cs="Arial"/>
          <w:b/>
          <w:sz w:val="22"/>
        </w:rPr>
        <w:t>Request for feedback</w:t>
      </w:r>
    </w:p>
    <w:p w:rsidR="00210933" w:rsidP="00210933" w:rsidRDefault="00B36484" w14:paraId="49055E4A" w14:textId="207EF91B">
      <w:pPr>
        <w:rPr>
          <w:rFonts w:ascii="Arial" w:hAnsi="Arial" w:cs="Arial"/>
          <w:sz w:val="24"/>
          <w:szCs w:val="24"/>
        </w:rPr>
      </w:pPr>
      <w:r>
        <w:rPr>
          <w:rFonts w:ascii="Arial" w:hAnsi="Arial" w:cs="Arial"/>
          <w:sz w:val="24"/>
          <w:szCs w:val="24"/>
        </w:rPr>
        <w:t xml:space="preserve">The University aims to continually improve its support and services for staff. </w:t>
      </w:r>
      <w:r w:rsidR="00446747">
        <w:rPr>
          <w:rFonts w:ascii="Arial" w:hAnsi="Arial" w:cs="Arial"/>
          <w:sz w:val="24"/>
          <w:szCs w:val="24"/>
        </w:rPr>
        <w:t xml:space="preserve">As a new tool for staff, we would like to ask users </w:t>
      </w:r>
      <w:r w:rsidR="00B34A41">
        <w:rPr>
          <w:rFonts w:ascii="Arial" w:hAnsi="Arial" w:cs="Arial"/>
          <w:sz w:val="24"/>
          <w:szCs w:val="24"/>
        </w:rPr>
        <w:t xml:space="preserve">(employees and their line managers) </w:t>
      </w:r>
      <w:r w:rsidR="00446747">
        <w:rPr>
          <w:rFonts w:ascii="Arial" w:hAnsi="Arial" w:cs="Arial"/>
          <w:sz w:val="24"/>
          <w:szCs w:val="24"/>
        </w:rPr>
        <w:t xml:space="preserve">of the reasonable </w:t>
      </w:r>
      <w:r w:rsidR="00446747">
        <w:rPr>
          <w:rFonts w:ascii="Arial" w:hAnsi="Arial" w:cs="Arial"/>
          <w:sz w:val="24"/>
          <w:szCs w:val="24"/>
        </w:rPr>
        <w:lastRenderedPageBreak/>
        <w:t xml:space="preserve">adjustment passport and guidance to </w:t>
      </w:r>
      <w:r w:rsidR="0005548D">
        <w:rPr>
          <w:rFonts w:ascii="Arial" w:hAnsi="Arial" w:cs="Arial"/>
          <w:sz w:val="24"/>
          <w:szCs w:val="24"/>
        </w:rPr>
        <w:t xml:space="preserve">provide </w:t>
      </w:r>
      <w:r w:rsidR="00ED4830">
        <w:rPr>
          <w:rFonts w:ascii="Arial" w:hAnsi="Arial" w:cs="Arial"/>
          <w:sz w:val="24"/>
          <w:szCs w:val="24"/>
        </w:rPr>
        <w:t xml:space="preserve">their </w:t>
      </w:r>
      <w:r w:rsidR="0005548D">
        <w:rPr>
          <w:rFonts w:ascii="Arial" w:hAnsi="Arial" w:cs="Arial"/>
          <w:sz w:val="24"/>
          <w:szCs w:val="24"/>
        </w:rPr>
        <w:t xml:space="preserve">feedback </w:t>
      </w:r>
      <w:r w:rsidR="00D664DC">
        <w:rPr>
          <w:rFonts w:ascii="Arial" w:hAnsi="Arial" w:cs="Arial"/>
          <w:sz w:val="24"/>
          <w:szCs w:val="24"/>
        </w:rPr>
        <w:t xml:space="preserve">via a short survey. Your feedback will help us to improve </w:t>
      </w:r>
      <w:r w:rsidR="00655C4B">
        <w:rPr>
          <w:rFonts w:ascii="Arial" w:hAnsi="Arial" w:cs="Arial"/>
          <w:sz w:val="24"/>
          <w:szCs w:val="24"/>
        </w:rPr>
        <w:t>and finalise the passport and guidance</w:t>
      </w:r>
      <w:r w:rsidR="00ED3F84">
        <w:rPr>
          <w:rFonts w:ascii="Arial" w:hAnsi="Arial" w:cs="Arial"/>
          <w:sz w:val="24"/>
          <w:szCs w:val="24"/>
        </w:rPr>
        <w:t xml:space="preserve"> ensuring it is fit for purpose</w:t>
      </w:r>
      <w:r w:rsidR="00BE3E83">
        <w:rPr>
          <w:rFonts w:ascii="Arial" w:hAnsi="Arial" w:cs="Arial"/>
          <w:sz w:val="24"/>
          <w:szCs w:val="24"/>
        </w:rPr>
        <w:t xml:space="preserve"> and provides the support that you need.</w:t>
      </w:r>
    </w:p>
    <w:p w:rsidR="00BE3E83" w:rsidP="00210933" w:rsidRDefault="00C60567" w14:paraId="6ADE3DB3" w14:textId="346F4941">
      <w:pPr>
        <w:rPr>
          <w:rFonts w:ascii="Arial" w:hAnsi="Arial" w:cs="Arial"/>
          <w:sz w:val="24"/>
          <w:szCs w:val="24"/>
        </w:rPr>
      </w:pPr>
      <w:r>
        <w:rPr>
          <w:rFonts w:ascii="Arial" w:hAnsi="Arial" w:cs="Arial"/>
          <w:sz w:val="24"/>
          <w:szCs w:val="24"/>
        </w:rPr>
        <w:t xml:space="preserve">The feedback you provide will be continually reviewed and final changes will be made to the passport and guidance at the end of 2022. </w:t>
      </w:r>
    </w:p>
    <w:p w:rsidRPr="00E51C19" w:rsidR="00E51C19" w:rsidP="00210933" w:rsidRDefault="00C60567" w14:paraId="6E1E1F34" w14:textId="7E4F149C">
      <w:pPr>
        <w:rPr>
          <w:rFonts w:ascii="Arial" w:hAnsi="Arial" w:cs="Arial"/>
          <w:sz w:val="24"/>
          <w:szCs w:val="24"/>
        </w:rPr>
      </w:pPr>
      <w:r w:rsidRPr="41CF003B">
        <w:rPr>
          <w:rFonts w:ascii="Arial" w:hAnsi="Arial" w:cs="Arial"/>
          <w:sz w:val="24"/>
          <w:szCs w:val="24"/>
        </w:rPr>
        <w:t xml:space="preserve">To complete the </w:t>
      </w:r>
      <w:r w:rsidRPr="41CF003B" w:rsidR="00666CB4">
        <w:rPr>
          <w:rFonts w:ascii="Arial" w:hAnsi="Arial" w:cs="Arial"/>
          <w:sz w:val="24"/>
          <w:szCs w:val="24"/>
        </w:rPr>
        <w:t>anonymous</w:t>
      </w:r>
      <w:r w:rsidRPr="41CF003B">
        <w:rPr>
          <w:rFonts w:ascii="Arial" w:hAnsi="Arial" w:cs="Arial"/>
          <w:sz w:val="24"/>
          <w:szCs w:val="24"/>
        </w:rPr>
        <w:t xml:space="preserve"> survey</w:t>
      </w:r>
      <w:r w:rsidRPr="41CF003B" w:rsidR="00666CB4">
        <w:rPr>
          <w:rFonts w:ascii="Arial" w:hAnsi="Arial" w:cs="Arial"/>
          <w:sz w:val="24"/>
          <w:szCs w:val="24"/>
        </w:rPr>
        <w:t xml:space="preserve">, follow this link: </w:t>
      </w:r>
      <w:hyperlink r:id="rId12">
        <w:r w:rsidRPr="41CF003B" w:rsidR="00E51C19">
          <w:rPr>
            <w:rStyle w:val="Hyperlink"/>
            <w:rFonts w:ascii="Arial" w:hAnsi="Arial" w:cs="Arial"/>
            <w:sz w:val="24"/>
            <w:szCs w:val="24"/>
          </w:rPr>
          <w:t>Reasonable adjustment passport survey</w:t>
        </w:r>
      </w:hyperlink>
      <w:r w:rsidRPr="41CF003B" w:rsidR="00E51C19">
        <w:rPr>
          <w:rFonts w:ascii="Arial" w:hAnsi="Arial" w:cs="Arial"/>
          <w:sz w:val="24"/>
          <w:szCs w:val="24"/>
        </w:rPr>
        <w:t xml:space="preserve"> </w:t>
      </w:r>
    </w:p>
    <w:p w:rsidR="001200AD" w:rsidP="00666CB4" w:rsidRDefault="00666CB4" w14:paraId="1D880E6D" w14:textId="77777777">
      <w:pPr>
        <w:pStyle w:val="paragraph"/>
        <w:spacing w:before="0" w:beforeAutospacing="0" w:after="0" w:afterAutospacing="0"/>
        <w:jc w:val="both"/>
        <w:textAlignment w:val="baseline"/>
        <w:rPr>
          <w:rFonts w:ascii="Arial" w:hAnsi="Arial" w:cs="Arial"/>
        </w:rPr>
      </w:pPr>
      <w:r>
        <w:rPr>
          <w:rFonts w:ascii="Arial" w:hAnsi="Arial" w:cs="Arial"/>
        </w:rPr>
        <w:t xml:space="preserve">Thank you </w:t>
      </w:r>
      <w:r w:rsidR="001200AD">
        <w:rPr>
          <w:rFonts w:ascii="Arial" w:hAnsi="Arial" w:cs="Arial"/>
        </w:rPr>
        <w:t>for your feedback.</w:t>
      </w:r>
    </w:p>
    <w:p w:rsidRPr="00E51C19" w:rsidR="00210933" w:rsidP="00666CB4" w:rsidRDefault="00210933" w14:paraId="6B572FF7" w14:textId="079E22BB">
      <w:pPr>
        <w:pStyle w:val="paragraph"/>
        <w:spacing w:before="0" w:beforeAutospacing="0" w:after="0" w:afterAutospacing="0"/>
        <w:jc w:val="both"/>
        <w:textAlignment w:val="baseline"/>
        <w:rPr>
          <w:rFonts w:ascii="Arial" w:hAnsi="Arial" w:cs="Arial"/>
        </w:rPr>
      </w:pPr>
    </w:p>
    <w:p w:rsidR="00F0661D" w:rsidP="00D1379C" w:rsidRDefault="00D1379C" w14:paraId="1186A2D3" w14:textId="63B517D8">
      <w:pPr>
        <w:pStyle w:val="Heading1"/>
        <w:numPr>
          <w:ilvl w:val="0"/>
          <w:numId w:val="34"/>
        </w:numPr>
        <w:rPr>
          <w:rFonts w:ascii="Arial" w:hAnsi="Arial" w:cs="Arial"/>
          <w:b/>
          <w:sz w:val="22"/>
        </w:rPr>
      </w:pPr>
      <w:r>
        <w:rPr>
          <w:rFonts w:ascii="Arial" w:hAnsi="Arial" w:cs="Arial"/>
          <w:b/>
          <w:sz w:val="22"/>
        </w:rPr>
        <w:t>How to use the passport</w:t>
      </w:r>
    </w:p>
    <w:p w:rsidRPr="0014330C" w:rsidR="00880D00" w:rsidP="00D63AA5" w:rsidRDefault="00D1379C" w14:paraId="0BAF0625" w14:textId="77777777">
      <w:pPr>
        <w:pStyle w:val="ListParagraph"/>
        <w:numPr>
          <w:ilvl w:val="1"/>
          <w:numId w:val="34"/>
        </w:numPr>
        <w:rPr>
          <w:rFonts w:ascii="Arial" w:hAnsi="Arial" w:cs="Arial"/>
          <w:sz w:val="24"/>
          <w:szCs w:val="24"/>
        </w:rPr>
      </w:pPr>
      <w:r w:rsidRPr="0014330C">
        <w:rPr>
          <w:rFonts w:ascii="Arial" w:hAnsi="Arial" w:cs="Arial"/>
          <w:sz w:val="24"/>
          <w:szCs w:val="24"/>
        </w:rPr>
        <w:t xml:space="preserve">Who should use the </w:t>
      </w:r>
      <w:proofErr w:type="gramStart"/>
      <w:r w:rsidRPr="0014330C">
        <w:rPr>
          <w:rFonts w:ascii="Arial" w:hAnsi="Arial" w:cs="Arial"/>
          <w:sz w:val="24"/>
          <w:szCs w:val="24"/>
        </w:rPr>
        <w:t>passport</w:t>
      </w:r>
      <w:proofErr w:type="gramEnd"/>
    </w:p>
    <w:p w:rsidR="00880D00" w:rsidP="00880D00" w:rsidRDefault="00880D00" w14:paraId="67F3628F" w14:textId="3DC5596E">
      <w:pPr>
        <w:rPr>
          <w:rStyle w:val="normaltextrun"/>
          <w:rFonts w:ascii="Arial" w:hAnsi="Arial" w:cs="Arial"/>
          <w:color w:val="000000"/>
          <w:sz w:val="24"/>
          <w:szCs w:val="24"/>
          <w:shd w:val="clear" w:color="auto" w:fill="FFFFFF"/>
          <w:lang w:val="en-US"/>
        </w:rPr>
      </w:pPr>
      <w:r w:rsidRPr="00880D00" w:rsidR="00880D00">
        <w:rPr>
          <w:rStyle w:val="normaltextrun"/>
          <w:rFonts w:ascii="Arial" w:hAnsi="Arial" w:cs="Arial"/>
          <w:color w:val="000000"/>
          <w:sz w:val="24"/>
          <w:szCs w:val="24"/>
          <w:shd w:val="clear" w:color="auto" w:fill="FFFFFF"/>
          <w:lang w:val="en-US"/>
        </w:rPr>
        <w:t xml:space="preserve">The passport </w:t>
      </w:r>
      <w:r w:rsidRPr="00880D00" w:rsidR="7C32BB78">
        <w:rPr>
          <w:rStyle w:val="normaltextrun"/>
          <w:rFonts w:ascii="Arial" w:hAnsi="Arial" w:cs="Arial"/>
          <w:color w:val="000000"/>
          <w:sz w:val="24"/>
          <w:szCs w:val="24"/>
          <w:shd w:val="clear" w:color="auto" w:fill="FFFFFF"/>
          <w:lang w:val="en-US"/>
        </w:rPr>
        <w:t>is optional but is aimed at</w:t>
      </w:r>
      <w:r w:rsidRPr="00880D00" w:rsidR="00880D00">
        <w:rPr>
          <w:rStyle w:val="normaltextrun"/>
          <w:rFonts w:ascii="Arial" w:hAnsi="Arial" w:cs="Arial"/>
          <w:color w:val="000000"/>
          <w:sz w:val="24"/>
          <w:szCs w:val="24"/>
          <w:shd w:val="clear" w:color="auto" w:fill="FFFFFF"/>
          <w:lang w:val="en-US"/>
        </w:rPr>
        <w:t xml:space="preserve"> any employee who has a disability or other health condition and who requires adjustments to be made in the workplace to enable them to work comfortably and effectively.</w:t>
      </w:r>
      <w:r w:rsidRPr="00880D00" w:rsidR="12608D40">
        <w:rPr>
          <w:rStyle w:val="normaltextrun"/>
          <w:rFonts w:ascii="Arial" w:hAnsi="Arial" w:cs="Arial"/>
          <w:color w:val="000000"/>
          <w:sz w:val="24"/>
          <w:szCs w:val="24"/>
          <w:shd w:val="clear" w:color="auto" w:fill="FFFFFF"/>
          <w:lang w:val="en-US"/>
        </w:rPr>
        <w:t xml:space="preserve"> </w:t>
      </w:r>
    </w:p>
    <w:p w:rsidR="00880D00" w:rsidP="00880D00" w:rsidRDefault="00880D00" w14:paraId="1C8C3CCE" w14:textId="1A840426">
      <w:pPr>
        <w:pStyle w:val="ListParagraph"/>
        <w:numPr>
          <w:ilvl w:val="1"/>
          <w:numId w:val="34"/>
        </w:numPr>
        <w:rPr>
          <w:rStyle w:val="normaltextrun"/>
          <w:rFonts w:ascii="Arial" w:hAnsi="Arial" w:cs="Arial"/>
          <w:sz w:val="24"/>
          <w:szCs w:val="24"/>
        </w:rPr>
      </w:pPr>
      <w:r>
        <w:rPr>
          <w:rStyle w:val="normaltextrun"/>
          <w:rFonts w:ascii="Arial" w:hAnsi="Arial" w:cs="Arial"/>
          <w:sz w:val="24"/>
          <w:szCs w:val="24"/>
        </w:rPr>
        <w:t xml:space="preserve">When should the passport be </w:t>
      </w:r>
      <w:proofErr w:type="gramStart"/>
      <w:r>
        <w:rPr>
          <w:rStyle w:val="normaltextrun"/>
          <w:rFonts w:ascii="Arial" w:hAnsi="Arial" w:cs="Arial"/>
          <w:sz w:val="24"/>
          <w:szCs w:val="24"/>
        </w:rPr>
        <w:t>used</w:t>
      </w:r>
      <w:proofErr w:type="gramEnd"/>
    </w:p>
    <w:p w:rsidR="0009194D" w:rsidP="0009194D" w:rsidRDefault="0009194D" w14:paraId="65473BCC" w14:textId="29BC2B1B" w14:noSpellErr="1">
      <w:pPr>
        <w:spacing w:after="0" w:line="240" w:lineRule="auto"/>
        <w:jc w:val="both"/>
        <w:textAlignment w:val="baseline"/>
        <w:rPr>
          <w:rFonts w:ascii="Arial" w:hAnsi="Arial" w:eastAsia="Times New Roman" w:cs="Arial"/>
          <w:sz w:val="24"/>
          <w:szCs w:val="24"/>
          <w:lang w:eastAsia="en-GB"/>
        </w:rPr>
      </w:pPr>
      <w:r w:rsidRPr="731B550B" w:rsidR="0009194D">
        <w:rPr>
          <w:rFonts w:ascii="Arial" w:hAnsi="Arial" w:eastAsia="Times New Roman" w:cs="Arial"/>
          <w:sz w:val="24"/>
          <w:szCs w:val="24"/>
          <w:lang w:val="en-US" w:eastAsia="en-GB"/>
        </w:rPr>
        <w:t>Any new starter or current employee with a disability or other health condition can complete the passport with their line manager. It can then be used when an employee moves job or location within the University, or when there is a change to line management or an employee’s role or responsibilities. The passport should also be used when there is a change to an employee’s condition. This may be a permanent change or a short-term change which may require changes to previously agreed adjustments. </w:t>
      </w:r>
      <w:r w:rsidRPr="731B550B" w:rsidR="0009194D">
        <w:rPr>
          <w:rFonts w:ascii="Arial" w:hAnsi="Arial" w:eastAsia="Times New Roman" w:cs="Arial"/>
          <w:sz w:val="24"/>
          <w:szCs w:val="24"/>
          <w:lang w:eastAsia="en-GB"/>
        </w:rPr>
        <w:t> </w:t>
      </w:r>
    </w:p>
    <w:p w:rsidR="2CE3C149" w:rsidP="2CE3C149" w:rsidRDefault="2CE3C149" w14:paraId="109EB65D" w14:textId="356178D1" w14:noSpellErr="1">
      <w:pPr>
        <w:spacing w:after="0" w:line="240" w:lineRule="auto"/>
        <w:jc w:val="both"/>
        <w:rPr>
          <w:rFonts w:ascii="Calibri" w:hAnsi="Calibri" w:eastAsia="Calibri"/>
          <w:lang w:eastAsia="en-GB"/>
        </w:rPr>
      </w:pPr>
    </w:p>
    <w:p w:rsidR="12624CD0" w:rsidP="2CE3C149" w:rsidRDefault="12624CD0" w14:paraId="09EC1761" w14:textId="5A4E9F1D" w14:noSpellErr="1">
      <w:pPr>
        <w:spacing w:after="0" w:line="240" w:lineRule="auto"/>
        <w:jc w:val="both"/>
        <w:rPr>
          <w:rFonts w:ascii="Arial" w:hAnsi="Arial" w:eastAsia="Times New Roman" w:cs="Arial"/>
          <w:sz w:val="24"/>
          <w:szCs w:val="24"/>
          <w:lang w:eastAsia="en-GB"/>
        </w:rPr>
      </w:pPr>
      <w:r w:rsidRPr="731B550B" w:rsidR="12624CD0">
        <w:rPr>
          <w:rFonts w:ascii="Arial" w:hAnsi="Arial" w:eastAsia="Times New Roman" w:cs="Arial"/>
          <w:sz w:val="24"/>
          <w:szCs w:val="24"/>
          <w:lang w:eastAsia="en-GB"/>
        </w:rPr>
        <w:t xml:space="preserve">The passport should be used alongside other support services such as GP notes, Occupational Health Report, </w:t>
      </w:r>
      <w:r w:rsidRPr="731B550B" w:rsidR="12624CD0">
        <w:rPr>
          <w:rFonts w:ascii="Arial" w:hAnsi="Arial" w:eastAsia="Times New Roman" w:cs="Arial"/>
          <w:sz w:val="24"/>
          <w:szCs w:val="24"/>
          <w:lang w:eastAsia="en-GB"/>
        </w:rPr>
        <w:t xml:space="preserve">DSE Assessments </w:t>
      </w:r>
      <w:r w:rsidRPr="731B550B" w:rsidR="44BE375B">
        <w:rPr>
          <w:rFonts w:ascii="Arial" w:hAnsi="Arial" w:eastAsia="Times New Roman" w:cs="Arial"/>
          <w:sz w:val="24"/>
          <w:szCs w:val="24"/>
          <w:lang w:eastAsia="en-GB"/>
        </w:rPr>
        <w:t>and</w:t>
      </w:r>
      <w:r w:rsidRPr="731B550B" w:rsidR="12624CD0">
        <w:rPr>
          <w:rFonts w:ascii="Arial" w:hAnsi="Arial" w:eastAsia="Times New Roman" w:cs="Arial"/>
          <w:sz w:val="24"/>
          <w:szCs w:val="24"/>
          <w:lang w:eastAsia="en-GB"/>
        </w:rPr>
        <w:t xml:space="preserve"> Personal </w:t>
      </w:r>
      <w:r w:rsidRPr="731B550B" w:rsidR="7DFDBA0E">
        <w:rPr>
          <w:rFonts w:ascii="Arial" w:hAnsi="Arial" w:eastAsia="Times New Roman" w:cs="Arial"/>
          <w:sz w:val="24"/>
          <w:szCs w:val="24"/>
          <w:lang w:eastAsia="en-GB"/>
        </w:rPr>
        <w:t>Emergency Evacuation Plan</w:t>
      </w:r>
      <w:r w:rsidRPr="731B550B" w:rsidR="158E7B75">
        <w:rPr>
          <w:rFonts w:ascii="Arial" w:hAnsi="Arial" w:eastAsia="Times New Roman" w:cs="Arial"/>
          <w:sz w:val="24"/>
          <w:szCs w:val="24"/>
          <w:lang w:eastAsia="en-GB"/>
        </w:rPr>
        <w:t>s</w:t>
      </w:r>
      <w:r w:rsidRPr="731B550B" w:rsidR="7DFDBA0E">
        <w:rPr>
          <w:rFonts w:ascii="Arial" w:hAnsi="Arial" w:eastAsia="Times New Roman" w:cs="Arial"/>
          <w:sz w:val="24"/>
          <w:szCs w:val="24"/>
          <w:lang w:eastAsia="en-GB"/>
        </w:rPr>
        <w:t xml:space="preserve"> (PEEP</w:t>
      </w:r>
      <w:r w:rsidRPr="731B550B" w:rsidR="158E7B75">
        <w:rPr>
          <w:rFonts w:ascii="Arial" w:hAnsi="Arial" w:eastAsia="Times New Roman" w:cs="Arial"/>
          <w:sz w:val="24"/>
          <w:szCs w:val="24"/>
          <w:lang w:eastAsia="en-GB"/>
        </w:rPr>
        <w:t>s</w:t>
      </w:r>
      <w:r w:rsidRPr="731B550B" w:rsidR="7DFDBA0E">
        <w:rPr>
          <w:rFonts w:ascii="Arial" w:hAnsi="Arial" w:eastAsia="Times New Roman" w:cs="Arial"/>
          <w:sz w:val="24"/>
          <w:szCs w:val="24"/>
          <w:lang w:eastAsia="en-GB"/>
        </w:rPr>
        <w:t>).</w:t>
      </w:r>
    </w:p>
    <w:p w:rsidRPr="0009194D" w:rsidR="0009194D" w:rsidP="0009194D" w:rsidRDefault="0009194D" w14:paraId="32CE63E8" w14:textId="77777777">
      <w:pPr>
        <w:spacing w:after="0" w:line="240" w:lineRule="auto"/>
        <w:jc w:val="both"/>
        <w:textAlignment w:val="baseline"/>
        <w:rPr>
          <w:rFonts w:ascii="Arial" w:hAnsi="Arial" w:eastAsia="Times New Roman" w:cs="Arial"/>
          <w:sz w:val="24"/>
          <w:szCs w:val="24"/>
          <w:lang w:eastAsia="en-GB"/>
        </w:rPr>
      </w:pPr>
    </w:p>
    <w:p w:rsidR="0009194D" w:rsidP="0009194D" w:rsidRDefault="0009194D" w14:paraId="78CDE37D" w14:textId="29907EFE">
      <w:pPr>
        <w:spacing w:after="0" w:line="240" w:lineRule="auto"/>
        <w:jc w:val="both"/>
        <w:textAlignment w:val="baseline"/>
        <w:rPr>
          <w:rFonts w:ascii="Arial" w:hAnsi="Arial" w:eastAsia="Times New Roman" w:cs="Arial"/>
          <w:sz w:val="24"/>
          <w:szCs w:val="24"/>
          <w:lang w:eastAsia="en-GB"/>
        </w:rPr>
      </w:pPr>
      <w:r w:rsidRPr="0009194D">
        <w:rPr>
          <w:rFonts w:ascii="Arial" w:hAnsi="Arial" w:eastAsia="Times New Roman" w:cs="Arial"/>
          <w:sz w:val="24"/>
          <w:szCs w:val="24"/>
          <w:lang w:val="en-US" w:eastAsia="en-GB"/>
        </w:rPr>
        <w:t xml:space="preserve">It is the responsibility of the employee to share their passport with their new line manager when they move or change role so that the line manager can understand what reasonable adjustments have been agreed. If the employee is in the same role and their health condition remains the same, the new line manager should accept the adjustments outlined in the passport unless there is a significant operational reason for not doing so. The agreement may need to be reviewed and amended </w:t>
      </w:r>
      <w:proofErr w:type="gramStart"/>
      <w:r w:rsidRPr="0009194D">
        <w:rPr>
          <w:rFonts w:ascii="Arial" w:hAnsi="Arial" w:eastAsia="Times New Roman" w:cs="Arial"/>
          <w:sz w:val="24"/>
          <w:szCs w:val="24"/>
          <w:lang w:val="en-US" w:eastAsia="en-GB"/>
        </w:rPr>
        <w:t>at a later date</w:t>
      </w:r>
      <w:proofErr w:type="gramEnd"/>
      <w:r w:rsidRPr="0009194D">
        <w:rPr>
          <w:rFonts w:ascii="Arial" w:hAnsi="Arial" w:eastAsia="Times New Roman" w:cs="Arial"/>
          <w:sz w:val="24"/>
          <w:szCs w:val="24"/>
          <w:lang w:val="en-US" w:eastAsia="en-GB"/>
        </w:rPr>
        <w:t>, but this shouldn’t happen until the employee and line manager have worked together for a reasonable period of time. If the employee’s health condition or impairment changes or if they have moved to a new role, department, site, office, desk etc., or there are other changes to their job which means that the adjustments may no longer be appropriate, then the adjustments should be reviewed straight away in most cases. </w:t>
      </w:r>
      <w:r w:rsidRPr="0009194D">
        <w:rPr>
          <w:rFonts w:ascii="Arial" w:hAnsi="Arial" w:eastAsia="Times New Roman" w:cs="Arial"/>
          <w:sz w:val="24"/>
          <w:szCs w:val="24"/>
          <w:lang w:eastAsia="en-GB"/>
        </w:rPr>
        <w:t> </w:t>
      </w:r>
    </w:p>
    <w:p w:rsidR="0009194D" w:rsidP="0009194D" w:rsidRDefault="0009194D" w14:paraId="27649A3C" w14:textId="597DBFF8">
      <w:pPr>
        <w:spacing w:after="0" w:line="240" w:lineRule="auto"/>
        <w:jc w:val="both"/>
        <w:textAlignment w:val="baseline"/>
        <w:rPr>
          <w:rFonts w:ascii="Arial" w:hAnsi="Arial" w:eastAsia="Times New Roman" w:cs="Arial"/>
          <w:sz w:val="24"/>
          <w:szCs w:val="24"/>
          <w:lang w:eastAsia="en-GB"/>
        </w:rPr>
      </w:pPr>
    </w:p>
    <w:p w:rsidR="00227746" w:rsidP="00227746" w:rsidRDefault="0009194D" w14:paraId="4E5C2BE8" w14:textId="775E175F">
      <w:pPr>
        <w:pStyle w:val="ListParagraph"/>
        <w:numPr>
          <w:ilvl w:val="1"/>
          <w:numId w:val="34"/>
        </w:numPr>
        <w:spacing w:after="0" w:line="240" w:lineRule="auto"/>
        <w:jc w:val="both"/>
        <w:textAlignment w:val="baseline"/>
        <w:rPr>
          <w:rFonts w:ascii="Arial" w:hAnsi="Arial" w:eastAsia="Times New Roman" w:cs="Arial"/>
          <w:sz w:val="24"/>
          <w:szCs w:val="24"/>
          <w:lang w:eastAsia="en-GB"/>
        </w:rPr>
      </w:pPr>
      <w:r>
        <w:rPr>
          <w:rFonts w:ascii="Arial" w:hAnsi="Arial" w:eastAsia="Times New Roman" w:cs="Arial"/>
          <w:sz w:val="24"/>
          <w:szCs w:val="24"/>
          <w:lang w:eastAsia="en-GB"/>
        </w:rPr>
        <w:t>Passport format</w:t>
      </w:r>
    </w:p>
    <w:p w:rsidRPr="00227746" w:rsidR="00227746" w:rsidP="00227746" w:rsidRDefault="00227746" w14:paraId="6FB38248" w14:textId="77777777">
      <w:pPr>
        <w:spacing w:after="0" w:line="240" w:lineRule="auto"/>
        <w:jc w:val="both"/>
        <w:textAlignment w:val="baseline"/>
        <w:rPr>
          <w:rFonts w:ascii="Arial" w:hAnsi="Arial" w:eastAsia="Times New Roman" w:cs="Arial"/>
          <w:sz w:val="24"/>
          <w:szCs w:val="24"/>
          <w:lang w:eastAsia="en-GB"/>
        </w:rPr>
      </w:pPr>
    </w:p>
    <w:p w:rsidR="0009194D" w:rsidP="34ED84A3" w:rsidRDefault="00227746" w14:paraId="15DA8D02" w14:textId="3CE0EDD9">
      <w:pPr>
        <w:spacing w:after="0" w:line="240" w:lineRule="auto"/>
        <w:jc w:val="both"/>
        <w:textAlignment w:val="baseline"/>
        <w:rPr>
          <w:rStyle w:val="normaltextrun"/>
          <w:rFonts w:ascii="Arial" w:hAnsi="Arial" w:cs="Arial"/>
          <w:color w:val="000000"/>
          <w:sz w:val="24"/>
          <w:szCs w:val="24"/>
          <w:shd w:val="clear" w:color="auto" w:fill="FFFFFF"/>
          <w:lang w:val="en-US"/>
        </w:rPr>
      </w:pPr>
      <w:r w:rsidRPr="00227746">
        <w:rPr>
          <w:rStyle w:val="normaltextrun"/>
          <w:rFonts w:ascii="Arial" w:hAnsi="Arial" w:cs="Arial"/>
          <w:color w:val="000000"/>
          <w:sz w:val="24"/>
          <w:szCs w:val="24"/>
          <w:shd w:val="clear" w:color="auto" w:fill="FFFFFF"/>
          <w:lang w:val="en-US"/>
        </w:rPr>
        <w:t xml:space="preserve">If an employee has access to a computer, it is recommended that the passport is completed on MS Word. However, employees can </w:t>
      </w:r>
      <w:r w:rsidRPr="00227746" w:rsidR="0C839E02">
        <w:rPr>
          <w:rStyle w:val="normaltextrun"/>
          <w:rFonts w:ascii="Arial" w:hAnsi="Arial" w:cs="Arial"/>
          <w:color w:val="000000"/>
          <w:sz w:val="24"/>
          <w:szCs w:val="24"/>
          <w:shd w:val="clear" w:color="auto" w:fill="FFFFFF"/>
          <w:lang w:val="en-US"/>
        </w:rPr>
        <w:t xml:space="preserve">also print the passport and use as a hard copy. </w:t>
      </w:r>
    </w:p>
    <w:p w:rsidR="00227746" w:rsidP="0009194D" w:rsidRDefault="00227746" w14:paraId="01F4EB7A" w14:textId="2BFA496A">
      <w:pPr>
        <w:spacing w:after="0" w:line="240" w:lineRule="auto"/>
        <w:jc w:val="both"/>
        <w:textAlignment w:val="baseline"/>
        <w:rPr>
          <w:rStyle w:val="eop"/>
          <w:rFonts w:ascii="Arial" w:hAnsi="Arial" w:cs="Arial"/>
          <w:color w:val="000000"/>
          <w:sz w:val="24"/>
          <w:szCs w:val="24"/>
          <w:shd w:val="clear" w:color="auto" w:fill="FFFFFF"/>
        </w:rPr>
      </w:pPr>
    </w:p>
    <w:p w:rsidR="00227746" w:rsidP="00227746" w:rsidRDefault="00227746" w14:paraId="3BDF33CA" w14:textId="5DC1E8CE">
      <w:pPr>
        <w:pStyle w:val="ListParagraph"/>
        <w:numPr>
          <w:ilvl w:val="1"/>
          <w:numId w:val="34"/>
        </w:numPr>
        <w:spacing w:after="0" w:line="240" w:lineRule="auto"/>
        <w:jc w:val="both"/>
        <w:textAlignment w:val="baseline"/>
        <w:rPr>
          <w:rFonts w:ascii="Arial" w:hAnsi="Arial" w:eastAsia="Times New Roman" w:cs="Arial"/>
          <w:sz w:val="24"/>
          <w:szCs w:val="24"/>
          <w:lang w:eastAsia="en-GB"/>
        </w:rPr>
      </w:pPr>
      <w:r>
        <w:rPr>
          <w:rFonts w:ascii="Arial" w:hAnsi="Arial" w:eastAsia="Times New Roman" w:cs="Arial"/>
          <w:sz w:val="24"/>
          <w:szCs w:val="24"/>
          <w:lang w:eastAsia="en-GB"/>
        </w:rPr>
        <w:lastRenderedPageBreak/>
        <w:t>Completing the passport</w:t>
      </w:r>
    </w:p>
    <w:p w:rsidR="00227746" w:rsidP="00227746" w:rsidRDefault="00227746" w14:paraId="730D18F3" w14:textId="6250F8D8">
      <w:pPr>
        <w:spacing w:after="0" w:line="240" w:lineRule="auto"/>
        <w:jc w:val="both"/>
        <w:textAlignment w:val="baseline"/>
        <w:rPr>
          <w:rFonts w:ascii="Arial" w:hAnsi="Arial" w:eastAsia="Times New Roman" w:cs="Arial"/>
          <w:sz w:val="24"/>
          <w:szCs w:val="24"/>
          <w:lang w:eastAsia="en-GB"/>
        </w:rPr>
      </w:pPr>
    </w:p>
    <w:p w:rsidRPr="003E6DF7" w:rsidR="003E6DF7" w:rsidP="003E6DF7" w:rsidRDefault="003E6DF7" w14:paraId="70622DF1" w14:textId="77777777">
      <w:pPr>
        <w:spacing w:after="0" w:line="240" w:lineRule="auto"/>
        <w:jc w:val="both"/>
        <w:textAlignment w:val="baseline"/>
        <w:rPr>
          <w:rFonts w:ascii="Arial" w:hAnsi="Arial" w:eastAsia="Times New Roman" w:cs="Arial"/>
          <w:sz w:val="24"/>
          <w:szCs w:val="24"/>
          <w:lang w:eastAsia="en-GB"/>
        </w:rPr>
      </w:pPr>
      <w:r w:rsidRPr="003E6DF7">
        <w:rPr>
          <w:rFonts w:ascii="Arial" w:hAnsi="Arial" w:eastAsia="Times New Roman" w:cs="Arial"/>
          <w:sz w:val="24"/>
          <w:szCs w:val="24"/>
          <w:u w:val="single"/>
          <w:lang w:val="en-US" w:eastAsia="en-GB"/>
        </w:rPr>
        <w:t>Section 1: Personal details</w:t>
      </w:r>
      <w:r w:rsidRPr="003E6DF7">
        <w:rPr>
          <w:rFonts w:ascii="Arial" w:hAnsi="Arial" w:eastAsia="Times New Roman" w:cs="Arial"/>
          <w:sz w:val="24"/>
          <w:szCs w:val="24"/>
          <w:lang w:eastAsia="en-GB"/>
        </w:rPr>
        <w:t> </w:t>
      </w:r>
    </w:p>
    <w:p w:rsidR="003E6DF7" w:rsidP="003E6DF7" w:rsidRDefault="003E6DF7" w14:paraId="01896AEB" w14:textId="3E6DBEE3">
      <w:pPr>
        <w:spacing w:after="0" w:line="240" w:lineRule="auto"/>
        <w:jc w:val="both"/>
        <w:textAlignment w:val="baseline"/>
        <w:rPr>
          <w:rFonts w:ascii="Arial" w:hAnsi="Arial" w:eastAsia="Times New Roman" w:cs="Arial"/>
          <w:sz w:val="24"/>
          <w:szCs w:val="24"/>
          <w:lang w:eastAsia="en-GB"/>
        </w:rPr>
      </w:pPr>
      <w:r w:rsidRPr="731B550B" w:rsidR="003E6DF7">
        <w:rPr>
          <w:rFonts w:ascii="Arial" w:hAnsi="Arial" w:eastAsia="Times New Roman" w:cs="Arial"/>
          <w:sz w:val="24"/>
          <w:szCs w:val="24"/>
          <w:lang w:val="en-US" w:eastAsia="en-GB"/>
        </w:rPr>
        <w:t xml:space="preserve">This section asks for details about the employee and line manager and asks for copies of any relevant documents which may be helpful to the line manager in understanding an impairment or health condition or the adjustments needed. This includes any external written advice that the employee is happy to share, for example, from the employee’s </w:t>
      </w:r>
      <w:r w:rsidRPr="731B550B" w:rsidR="003E6DF7">
        <w:rPr>
          <w:rFonts w:ascii="Arial" w:hAnsi="Arial" w:eastAsia="Times New Roman" w:cs="Arial"/>
          <w:sz w:val="24"/>
          <w:szCs w:val="24"/>
          <w:lang w:val="en-US" w:eastAsia="en-GB"/>
        </w:rPr>
        <w:t>GP</w:t>
      </w:r>
      <w:r w:rsidRPr="731B550B" w:rsidR="0FAC1733">
        <w:rPr>
          <w:rFonts w:ascii="Arial" w:hAnsi="Arial" w:eastAsia="Times New Roman" w:cs="Arial"/>
          <w:sz w:val="24"/>
          <w:szCs w:val="24"/>
          <w:lang w:val="en-US" w:eastAsia="en-GB"/>
        </w:rPr>
        <w:t>,</w:t>
      </w:r>
      <w:ins w:author="Zoe Goodwin" w:date="2021-08-25T12:37:54.209Z" w:id="1160643155">
        <w:r w:rsidRPr="731B550B" w:rsidR="09225F94">
          <w:rPr>
            <w:rFonts w:ascii="Arial" w:hAnsi="Arial" w:eastAsia="Times New Roman" w:cs="Arial"/>
            <w:sz w:val="24"/>
            <w:szCs w:val="24"/>
            <w:lang w:val="en-US" w:eastAsia="en-GB"/>
          </w:rPr>
          <w:t xml:space="preserve"> </w:t>
        </w:r>
      </w:ins>
      <w:r w:rsidRPr="731B550B" w:rsidR="003E6DF7">
        <w:rPr>
          <w:rFonts w:ascii="Arial" w:hAnsi="Arial" w:eastAsia="Times New Roman" w:cs="Arial"/>
          <w:sz w:val="24"/>
          <w:szCs w:val="24"/>
          <w:lang w:val="en-US" w:eastAsia="en-GB"/>
        </w:rPr>
        <w:t>Occupational</w:t>
      </w:r>
      <w:r w:rsidRPr="731B550B" w:rsidR="003E6DF7">
        <w:rPr>
          <w:rFonts w:ascii="Arial" w:hAnsi="Arial" w:eastAsia="Times New Roman" w:cs="Arial"/>
          <w:sz w:val="24"/>
          <w:szCs w:val="24"/>
          <w:lang w:val="en-US" w:eastAsia="en-GB"/>
        </w:rPr>
        <w:t xml:space="preserve"> Health</w:t>
      </w:r>
      <w:r w:rsidRPr="731B550B" w:rsidR="7FB97346">
        <w:rPr>
          <w:rFonts w:ascii="Arial" w:hAnsi="Arial" w:eastAsia="Times New Roman" w:cs="Arial"/>
          <w:sz w:val="24"/>
          <w:szCs w:val="24"/>
          <w:lang w:val="en-US" w:eastAsia="en-GB"/>
        </w:rPr>
        <w:t xml:space="preserve"> Advisor</w:t>
      </w:r>
      <w:r w:rsidRPr="731B550B" w:rsidR="1CA3FC91">
        <w:rPr>
          <w:rFonts w:ascii="Arial" w:hAnsi="Arial" w:eastAsia="Times New Roman" w:cs="Arial"/>
          <w:sz w:val="24"/>
          <w:szCs w:val="24"/>
          <w:lang w:val="en-US" w:eastAsia="en-GB"/>
        </w:rPr>
        <w:t>, DSE Assess</w:t>
      </w:r>
      <w:r w:rsidRPr="731B550B" w:rsidR="65AD2B11">
        <w:rPr>
          <w:rFonts w:ascii="Arial" w:hAnsi="Arial" w:eastAsia="Times New Roman" w:cs="Arial"/>
          <w:sz w:val="24"/>
          <w:szCs w:val="24"/>
          <w:lang w:val="en-US" w:eastAsia="en-GB"/>
        </w:rPr>
        <w:t>or</w:t>
      </w:r>
      <w:r w:rsidRPr="731B550B" w:rsidR="1CA3FC91">
        <w:rPr>
          <w:rFonts w:ascii="Arial" w:hAnsi="Arial" w:eastAsia="Times New Roman" w:cs="Arial"/>
          <w:sz w:val="24"/>
          <w:szCs w:val="24"/>
          <w:lang w:val="en-US" w:eastAsia="en-GB"/>
        </w:rPr>
        <w:t xml:space="preserve">, or </w:t>
      </w:r>
      <w:r w:rsidRPr="731B550B" w:rsidR="003E6DF7">
        <w:rPr>
          <w:rFonts w:ascii="Arial" w:hAnsi="Arial" w:eastAsia="Times New Roman" w:cs="Arial"/>
          <w:sz w:val="24"/>
          <w:szCs w:val="24"/>
          <w:lang w:val="en-US" w:eastAsia="en-GB"/>
        </w:rPr>
        <w:t>a Personal Emergency Evacuation Plan</w:t>
      </w:r>
      <w:r w:rsidRPr="731B550B" w:rsidR="3F08924B">
        <w:rPr>
          <w:rFonts w:ascii="Arial" w:hAnsi="Arial" w:eastAsia="Times New Roman" w:cs="Arial"/>
          <w:sz w:val="24"/>
          <w:szCs w:val="24"/>
          <w:lang w:val="en-US" w:eastAsia="en-GB"/>
        </w:rPr>
        <w:t>.</w:t>
      </w:r>
    </w:p>
    <w:p w:rsidRPr="003E6DF7" w:rsidR="003E6DF7" w:rsidP="003E6DF7" w:rsidRDefault="003E6DF7" w14:paraId="704B4066" w14:textId="77777777">
      <w:pPr>
        <w:spacing w:after="0" w:line="240" w:lineRule="auto"/>
        <w:jc w:val="both"/>
        <w:textAlignment w:val="baseline"/>
        <w:rPr>
          <w:rFonts w:ascii="Arial" w:hAnsi="Arial" w:eastAsia="Times New Roman" w:cs="Arial"/>
          <w:sz w:val="24"/>
          <w:szCs w:val="24"/>
          <w:lang w:eastAsia="en-GB"/>
        </w:rPr>
      </w:pPr>
    </w:p>
    <w:p w:rsidRPr="003E6DF7" w:rsidR="003E6DF7" w:rsidP="003E6DF7" w:rsidRDefault="003E6DF7" w14:paraId="0FD7704C" w14:textId="77777777">
      <w:pPr>
        <w:spacing w:after="0" w:line="240" w:lineRule="auto"/>
        <w:jc w:val="both"/>
        <w:textAlignment w:val="baseline"/>
        <w:rPr>
          <w:rFonts w:ascii="Arial" w:hAnsi="Arial" w:eastAsia="Times New Roman" w:cs="Arial"/>
          <w:sz w:val="24"/>
          <w:szCs w:val="24"/>
          <w:lang w:eastAsia="en-GB"/>
        </w:rPr>
      </w:pPr>
      <w:r w:rsidRPr="003E6DF7">
        <w:rPr>
          <w:rFonts w:ascii="Arial" w:hAnsi="Arial" w:eastAsia="Times New Roman" w:cs="Arial"/>
          <w:sz w:val="24"/>
          <w:szCs w:val="24"/>
          <w:u w:val="single"/>
          <w:lang w:val="en-US" w:eastAsia="en-GB"/>
        </w:rPr>
        <w:t>Section 2: Adjustment Details</w:t>
      </w:r>
      <w:r w:rsidRPr="003E6DF7">
        <w:rPr>
          <w:rFonts w:ascii="Arial" w:hAnsi="Arial" w:eastAsia="Times New Roman" w:cs="Arial"/>
          <w:sz w:val="24"/>
          <w:szCs w:val="24"/>
          <w:lang w:eastAsia="en-GB"/>
        </w:rPr>
        <w:t> </w:t>
      </w:r>
    </w:p>
    <w:p w:rsidR="003E6DF7" w:rsidP="003E6DF7" w:rsidRDefault="003E6DF7" w14:paraId="56FBCC8E" w14:textId="11F28032">
      <w:pPr>
        <w:spacing w:after="0" w:line="240" w:lineRule="auto"/>
        <w:jc w:val="both"/>
        <w:textAlignment w:val="baseline"/>
        <w:rPr>
          <w:rFonts w:ascii="Arial" w:hAnsi="Arial" w:eastAsia="Times New Roman" w:cs="Arial"/>
          <w:sz w:val="24"/>
          <w:szCs w:val="24"/>
          <w:lang w:eastAsia="en-GB"/>
        </w:rPr>
      </w:pPr>
      <w:r w:rsidRPr="003E6DF7">
        <w:rPr>
          <w:rFonts w:ascii="Arial" w:hAnsi="Arial" w:eastAsia="Times New Roman" w:cs="Arial"/>
          <w:sz w:val="24"/>
          <w:szCs w:val="24"/>
          <w:lang w:val="en-US" w:eastAsia="en-GB"/>
        </w:rPr>
        <w:t>This section asks for information about the employee’s impairments and/or health conditions as well as the adjustments that are requested by the employee to be effective at work. Employees are also asked to record any disability or health condition that needs no action but which they wish to bring to the attention of their line manager.</w:t>
      </w:r>
      <w:r w:rsidRPr="003E6DF7">
        <w:rPr>
          <w:rFonts w:ascii="Arial" w:hAnsi="Arial" w:eastAsia="Times New Roman" w:cs="Arial"/>
          <w:sz w:val="24"/>
          <w:szCs w:val="24"/>
          <w:lang w:eastAsia="en-GB"/>
        </w:rPr>
        <w:t> </w:t>
      </w:r>
    </w:p>
    <w:p w:rsidRPr="003E6DF7" w:rsidR="003E6DF7" w:rsidP="003E6DF7" w:rsidRDefault="003E6DF7" w14:paraId="1F2CAA73" w14:textId="77777777">
      <w:pPr>
        <w:spacing w:after="0" w:line="240" w:lineRule="auto"/>
        <w:jc w:val="both"/>
        <w:textAlignment w:val="baseline"/>
        <w:rPr>
          <w:rFonts w:ascii="Arial" w:hAnsi="Arial" w:eastAsia="Times New Roman" w:cs="Arial"/>
          <w:sz w:val="24"/>
          <w:szCs w:val="24"/>
          <w:lang w:eastAsia="en-GB"/>
        </w:rPr>
      </w:pPr>
    </w:p>
    <w:p w:rsidRPr="003E6DF7" w:rsidR="003E6DF7" w:rsidP="003E6DF7" w:rsidRDefault="003E6DF7" w14:paraId="14E34ABA" w14:textId="77777777">
      <w:pPr>
        <w:spacing w:after="0" w:line="240" w:lineRule="auto"/>
        <w:jc w:val="both"/>
        <w:textAlignment w:val="baseline"/>
        <w:rPr>
          <w:rFonts w:ascii="Arial" w:hAnsi="Arial" w:eastAsia="Times New Roman" w:cs="Arial"/>
          <w:sz w:val="24"/>
          <w:szCs w:val="24"/>
          <w:lang w:eastAsia="en-GB"/>
        </w:rPr>
      </w:pPr>
      <w:r w:rsidRPr="003E6DF7">
        <w:rPr>
          <w:rFonts w:ascii="Arial" w:hAnsi="Arial" w:eastAsia="Times New Roman" w:cs="Arial"/>
          <w:sz w:val="24"/>
          <w:szCs w:val="24"/>
          <w:u w:val="single"/>
          <w:lang w:val="en-US" w:eastAsia="en-GB"/>
        </w:rPr>
        <w:t>Section 3: Fluctuating conditions</w:t>
      </w:r>
      <w:r w:rsidRPr="003E6DF7">
        <w:rPr>
          <w:rFonts w:ascii="Arial" w:hAnsi="Arial" w:eastAsia="Times New Roman" w:cs="Arial"/>
          <w:sz w:val="24"/>
          <w:szCs w:val="24"/>
          <w:lang w:eastAsia="en-GB"/>
        </w:rPr>
        <w:t> </w:t>
      </w:r>
    </w:p>
    <w:p w:rsidR="003E6DF7" w:rsidP="003E6DF7" w:rsidRDefault="003E6DF7" w14:paraId="6EB68959" w14:textId="0F93BEAB">
      <w:pPr>
        <w:spacing w:after="0" w:line="240" w:lineRule="auto"/>
        <w:jc w:val="both"/>
        <w:textAlignment w:val="baseline"/>
        <w:rPr>
          <w:rFonts w:ascii="Arial" w:hAnsi="Arial" w:eastAsia="Times New Roman" w:cs="Arial"/>
          <w:sz w:val="24"/>
          <w:szCs w:val="24"/>
          <w:lang w:eastAsia="en-GB"/>
        </w:rPr>
      </w:pPr>
      <w:r w:rsidRPr="003E6DF7">
        <w:rPr>
          <w:rFonts w:ascii="Arial" w:hAnsi="Arial" w:eastAsia="Times New Roman" w:cs="Arial"/>
          <w:sz w:val="24"/>
          <w:szCs w:val="24"/>
          <w:lang w:val="en-US" w:eastAsia="en-GB"/>
        </w:rPr>
        <w:t>Employees with fluctuating conditions are asked to complete this section to provide details of the impact of their health condition on a good and bad day. This will help the line manager understand the varying impact the condition has on an employee at work and to support them as best they can.</w:t>
      </w:r>
      <w:r w:rsidRPr="003E6DF7">
        <w:rPr>
          <w:rFonts w:ascii="Arial" w:hAnsi="Arial" w:eastAsia="Times New Roman" w:cs="Arial"/>
          <w:sz w:val="24"/>
          <w:szCs w:val="24"/>
          <w:lang w:eastAsia="en-GB"/>
        </w:rPr>
        <w:t> </w:t>
      </w:r>
    </w:p>
    <w:p w:rsidRPr="003E6DF7" w:rsidR="003E6DF7" w:rsidP="003E6DF7" w:rsidRDefault="003E6DF7" w14:paraId="32066523" w14:textId="77777777">
      <w:pPr>
        <w:spacing w:after="0" w:line="240" w:lineRule="auto"/>
        <w:jc w:val="both"/>
        <w:textAlignment w:val="baseline"/>
        <w:rPr>
          <w:rFonts w:ascii="Arial" w:hAnsi="Arial" w:eastAsia="Times New Roman" w:cs="Arial"/>
          <w:sz w:val="24"/>
          <w:szCs w:val="24"/>
          <w:lang w:eastAsia="en-GB"/>
        </w:rPr>
      </w:pPr>
    </w:p>
    <w:p w:rsidRPr="003E6DF7" w:rsidR="003E6DF7" w:rsidP="003E6DF7" w:rsidRDefault="003E6DF7" w14:paraId="6BC01BFB" w14:textId="77777777">
      <w:pPr>
        <w:spacing w:after="0" w:line="240" w:lineRule="auto"/>
        <w:jc w:val="both"/>
        <w:textAlignment w:val="baseline"/>
        <w:rPr>
          <w:rFonts w:ascii="Arial" w:hAnsi="Arial" w:eastAsia="Times New Roman" w:cs="Arial"/>
          <w:sz w:val="24"/>
          <w:szCs w:val="24"/>
          <w:lang w:eastAsia="en-GB"/>
        </w:rPr>
      </w:pPr>
      <w:r w:rsidRPr="003E6DF7">
        <w:rPr>
          <w:rFonts w:ascii="Arial" w:hAnsi="Arial" w:eastAsia="Times New Roman" w:cs="Arial"/>
          <w:sz w:val="24"/>
          <w:szCs w:val="24"/>
          <w:u w:val="single"/>
          <w:lang w:val="en-US" w:eastAsia="en-GB"/>
        </w:rPr>
        <w:t>Section 4: Agreed adjustments</w:t>
      </w:r>
      <w:r w:rsidRPr="003E6DF7">
        <w:rPr>
          <w:rFonts w:ascii="Arial" w:hAnsi="Arial" w:eastAsia="Times New Roman" w:cs="Arial"/>
          <w:sz w:val="24"/>
          <w:szCs w:val="24"/>
          <w:lang w:eastAsia="en-GB"/>
        </w:rPr>
        <w:t> </w:t>
      </w:r>
    </w:p>
    <w:p w:rsidR="003E6DF7" w:rsidP="003E6DF7" w:rsidRDefault="003E6DF7" w14:paraId="43FE67BE" w14:textId="239142FC">
      <w:pPr>
        <w:spacing w:after="0" w:line="240" w:lineRule="auto"/>
        <w:jc w:val="both"/>
        <w:textAlignment w:val="baseline"/>
        <w:rPr>
          <w:rFonts w:ascii="Arial" w:hAnsi="Arial" w:eastAsia="Times New Roman" w:cs="Arial"/>
          <w:sz w:val="24"/>
          <w:szCs w:val="24"/>
          <w:lang w:eastAsia="en-GB"/>
        </w:rPr>
      </w:pPr>
      <w:r w:rsidRPr="003E6DF7">
        <w:rPr>
          <w:rFonts w:ascii="Arial" w:hAnsi="Arial" w:eastAsia="Times New Roman" w:cs="Arial"/>
          <w:sz w:val="24"/>
          <w:szCs w:val="24"/>
          <w:lang w:val="en-US" w:eastAsia="en-GB"/>
        </w:rPr>
        <w:t xml:space="preserve">This section asks for a record of the adjustments that are agreed by the employee and the line manager. For each adjustment, the employee should summarise the details of the adjustment and state whether the adjustment is permanent/open-ended or temporary (stating the </w:t>
      </w:r>
      <w:proofErr w:type="gramStart"/>
      <w:r w:rsidRPr="003E6DF7">
        <w:rPr>
          <w:rFonts w:ascii="Arial" w:hAnsi="Arial" w:eastAsia="Times New Roman" w:cs="Arial"/>
          <w:sz w:val="24"/>
          <w:szCs w:val="24"/>
          <w:lang w:val="en-US" w:eastAsia="en-GB"/>
        </w:rPr>
        <w:t>time period</w:t>
      </w:r>
      <w:proofErr w:type="gramEnd"/>
      <w:r w:rsidRPr="003E6DF7">
        <w:rPr>
          <w:rFonts w:ascii="Arial" w:hAnsi="Arial" w:eastAsia="Times New Roman" w:cs="Arial"/>
          <w:sz w:val="24"/>
          <w:szCs w:val="24"/>
          <w:lang w:val="en-US" w:eastAsia="en-GB"/>
        </w:rPr>
        <w:t xml:space="preserve"> if the adjustment is temporary). If more than five adjustments are agreed, employees can add additional adjustments at the end of the list. The employee and line manager are required to sign and date this section to show mutual agreement of the adjustments provided. E-signatures are acceptable within this document.</w:t>
      </w:r>
      <w:r w:rsidRPr="003E6DF7">
        <w:rPr>
          <w:rFonts w:ascii="Arial" w:hAnsi="Arial" w:eastAsia="Times New Roman" w:cs="Arial"/>
          <w:sz w:val="24"/>
          <w:szCs w:val="24"/>
          <w:lang w:eastAsia="en-GB"/>
        </w:rPr>
        <w:t> </w:t>
      </w:r>
    </w:p>
    <w:p w:rsidRPr="003E6DF7" w:rsidR="003E6DF7" w:rsidP="003E6DF7" w:rsidRDefault="003E6DF7" w14:paraId="79798E29" w14:textId="77777777">
      <w:pPr>
        <w:spacing w:after="0" w:line="240" w:lineRule="auto"/>
        <w:jc w:val="both"/>
        <w:textAlignment w:val="baseline"/>
        <w:rPr>
          <w:rFonts w:ascii="Arial" w:hAnsi="Arial" w:eastAsia="Times New Roman" w:cs="Arial"/>
          <w:sz w:val="24"/>
          <w:szCs w:val="24"/>
          <w:lang w:eastAsia="en-GB"/>
        </w:rPr>
      </w:pPr>
    </w:p>
    <w:p w:rsidRPr="003E6DF7" w:rsidR="003E6DF7" w:rsidP="003E6DF7" w:rsidRDefault="003E6DF7" w14:paraId="11DEABBC" w14:textId="77777777">
      <w:pPr>
        <w:spacing w:after="0" w:line="240" w:lineRule="auto"/>
        <w:jc w:val="both"/>
        <w:textAlignment w:val="baseline"/>
        <w:rPr>
          <w:rFonts w:ascii="Arial" w:hAnsi="Arial" w:eastAsia="Times New Roman" w:cs="Arial"/>
          <w:sz w:val="24"/>
          <w:szCs w:val="24"/>
          <w:lang w:eastAsia="en-GB"/>
        </w:rPr>
      </w:pPr>
      <w:r w:rsidRPr="003E6DF7">
        <w:rPr>
          <w:rFonts w:ascii="Arial" w:hAnsi="Arial" w:eastAsia="Times New Roman" w:cs="Arial"/>
          <w:sz w:val="24"/>
          <w:szCs w:val="24"/>
          <w:u w:val="single"/>
          <w:lang w:val="en-US" w:eastAsia="en-GB"/>
        </w:rPr>
        <w:t>Section 5: Review</w:t>
      </w:r>
      <w:r w:rsidRPr="003E6DF7">
        <w:rPr>
          <w:rFonts w:ascii="Arial" w:hAnsi="Arial" w:eastAsia="Times New Roman" w:cs="Arial"/>
          <w:sz w:val="24"/>
          <w:szCs w:val="24"/>
          <w:lang w:eastAsia="en-GB"/>
        </w:rPr>
        <w:t> </w:t>
      </w:r>
    </w:p>
    <w:p w:rsidRPr="003E6DF7" w:rsidR="003E6DF7" w:rsidP="003E6DF7" w:rsidRDefault="003E6DF7" w14:paraId="266EF841" w14:textId="77777777">
      <w:pPr>
        <w:spacing w:after="0" w:line="240" w:lineRule="auto"/>
        <w:jc w:val="both"/>
        <w:textAlignment w:val="baseline"/>
        <w:rPr>
          <w:rFonts w:ascii="Arial" w:hAnsi="Arial" w:eastAsia="Times New Roman" w:cs="Arial"/>
          <w:sz w:val="24"/>
          <w:szCs w:val="24"/>
          <w:lang w:eastAsia="en-GB"/>
        </w:rPr>
      </w:pPr>
      <w:r w:rsidRPr="003E6DF7">
        <w:rPr>
          <w:rFonts w:ascii="Arial" w:hAnsi="Arial" w:eastAsia="Times New Roman" w:cs="Arial"/>
          <w:sz w:val="24"/>
          <w:szCs w:val="24"/>
          <w:lang w:val="en-US" w:eastAsia="en-GB"/>
        </w:rPr>
        <w:t>The passport and agreed adjustments should be reviewed at least annually after workplace adjustments have been put in place. Additional reviews will be at the request of the employee or line manager, for example, if there are changes to their role or disability/health condition, or if the adjustments are not working for the team or the employee’s performance. The employee should use this section to record any changes to their disability/health condition and to confirm that the previously agreed workplace adjustments remain appropriate or that new adjustments have been agreed. Each time a review takes place, the employee and line manager are asked to sign and date the agreement. E-signatures are acceptable within this document.</w:t>
      </w:r>
      <w:r w:rsidRPr="003E6DF7">
        <w:rPr>
          <w:rFonts w:ascii="Arial" w:hAnsi="Arial" w:eastAsia="Times New Roman" w:cs="Arial"/>
          <w:sz w:val="24"/>
          <w:szCs w:val="24"/>
          <w:lang w:eastAsia="en-GB"/>
        </w:rPr>
        <w:t> </w:t>
      </w:r>
    </w:p>
    <w:p w:rsidR="003E6DF7" w:rsidP="00227746" w:rsidRDefault="003E6DF7" w14:paraId="57676C7B" w14:textId="16C383C2">
      <w:pPr>
        <w:spacing w:after="0" w:line="240" w:lineRule="auto"/>
        <w:jc w:val="both"/>
        <w:textAlignment w:val="baseline"/>
        <w:rPr>
          <w:rFonts w:ascii="Arial" w:hAnsi="Arial" w:eastAsia="Times New Roman" w:cs="Arial"/>
          <w:sz w:val="24"/>
          <w:szCs w:val="24"/>
          <w:lang w:eastAsia="en-GB"/>
        </w:rPr>
      </w:pPr>
    </w:p>
    <w:p w:rsidR="003E6DF7" w:rsidP="003E6DF7" w:rsidRDefault="003E6DF7" w14:paraId="65A26485" w14:textId="4239BDF6">
      <w:pPr>
        <w:pStyle w:val="ListParagraph"/>
        <w:numPr>
          <w:ilvl w:val="1"/>
          <w:numId w:val="34"/>
        </w:numPr>
        <w:spacing w:after="0" w:line="240" w:lineRule="auto"/>
        <w:jc w:val="both"/>
        <w:textAlignment w:val="baseline"/>
        <w:rPr>
          <w:rFonts w:ascii="Arial" w:hAnsi="Arial" w:eastAsia="Times New Roman" w:cs="Arial"/>
          <w:sz w:val="24"/>
          <w:szCs w:val="24"/>
          <w:lang w:eastAsia="en-GB"/>
        </w:rPr>
      </w:pPr>
      <w:r>
        <w:rPr>
          <w:rFonts w:ascii="Arial" w:hAnsi="Arial" w:eastAsia="Times New Roman" w:cs="Arial"/>
          <w:sz w:val="24"/>
          <w:szCs w:val="24"/>
          <w:lang w:eastAsia="en-GB"/>
        </w:rPr>
        <w:t>Storage and access to the passport</w:t>
      </w:r>
    </w:p>
    <w:p w:rsidR="003E6DF7" w:rsidP="003E6DF7" w:rsidRDefault="003E6DF7" w14:paraId="3C394D1A" w14:textId="3E552055">
      <w:pPr>
        <w:spacing w:after="0" w:line="240" w:lineRule="auto"/>
        <w:jc w:val="both"/>
        <w:textAlignment w:val="baseline"/>
        <w:rPr>
          <w:rFonts w:ascii="Arial" w:hAnsi="Arial" w:eastAsia="Times New Roman" w:cs="Arial"/>
          <w:sz w:val="24"/>
          <w:szCs w:val="24"/>
          <w:lang w:eastAsia="en-GB"/>
        </w:rPr>
      </w:pPr>
    </w:p>
    <w:p w:rsidR="003A6E0E" w:rsidP="003A6E0E" w:rsidRDefault="003A6E0E" w14:paraId="5BCDF5E8" w14:textId="321842D1">
      <w:pPr>
        <w:spacing w:after="0" w:line="240" w:lineRule="auto"/>
        <w:jc w:val="both"/>
        <w:textAlignment w:val="baseline"/>
        <w:rPr>
          <w:rFonts w:ascii="Arial" w:hAnsi="Arial" w:eastAsia="Times New Roman" w:cs="Arial"/>
          <w:sz w:val="24"/>
          <w:szCs w:val="24"/>
          <w:lang w:eastAsia="en-GB"/>
        </w:rPr>
      </w:pPr>
      <w:r w:rsidRPr="003A6E0E">
        <w:rPr>
          <w:rFonts w:ascii="Arial" w:hAnsi="Arial" w:eastAsia="Times New Roman" w:cs="Arial"/>
          <w:sz w:val="24"/>
          <w:szCs w:val="24"/>
          <w:lang w:val="en-US" w:eastAsia="en-GB"/>
        </w:rPr>
        <w:t>The employee is responsible for storing the passport in a secure location. The information within the passport belongs to the employee and will only be visible to them and their line manager unless the employee chooses to share it with another party. Employees who have access to a computer are advised to keep a copy of the passport in a secure </w:t>
      </w:r>
      <w:hyperlink w:tgtFrame="_blank" w:history="1" r:id="rId13">
        <w:r w:rsidRPr="003A6E0E">
          <w:rPr>
            <w:rFonts w:ascii="Arial" w:hAnsi="Arial" w:eastAsia="Times New Roman" w:cs="Arial"/>
            <w:color w:val="0563C1"/>
            <w:sz w:val="24"/>
            <w:szCs w:val="24"/>
            <w:u w:val="single"/>
            <w:lang w:val="en-US" w:eastAsia="en-GB"/>
          </w:rPr>
          <w:t xml:space="preserve">O365 </w:t>
        </w:r>
        <w:r w:rsidRPr="003A6E0E">
          <w:rPr>
            <w:rFonts w:ascii="Arial" w:hAnsi="Arial" w:eastAsia="Times New Roman" w:cs="Arial"/>
            <w:color w:val="0563C1"/>
            <w:sz w:val="24"/>
            <w:szCs w:val="24"/>
            <w:u w:val="single"/>
            <w:lang w:val="en-US" w:eastAsia="en-GB"/>
          </w:rPr>
          <w:lastRenderedPageBreak/>
          <w:t>location</w:t>
        </w:r>
      </w:hyperlink>
      <w:r w:rsidRPr="003A6E0E">
        <w:rPr>
          <w:rFonts w:ascii="Arial" w:hAnsi="Arial" w:eastAsia="Times New Roman" w:cs="Arial"/>
          <w:sz w:val="24"/>
          <w:szCs w:val="24"/>
          <w:lang w:val="en-US" w:eastAsia="en-GB"/>
        </w:rPr>
        <w:t> and provide their line manager with a link. Employees who do not have access to a computer and have completed the form by hand, are advised to keep the form in a safe location and provide their line manager with a printed hard copy.</w:t>
      </w:r>
      <w:r w:rsidRPr="003A6E0E">
        <w:rPr>
          <w:rFonts w:ascii="Arial" w:hAnsi="Arial" w:eastAsia="Times New Roman" w:cs="Arial"/>
          <w:sz w:val="24"/>
          <w:szCs w:val="24"/>
          <w:lang w:eastAsia="en-GB"/>
        </w:rPr>
        <w:t> </w:t>
      </w:r>
    </w:p>
    <w:p w:rsidRPr="003A6E0E" w:rsidR="003A6E0E" w:rsidP="003A6E0E" w:rsidRDefault="003A6E0E" w14:paraId="67C80CF6" w14:textId="77777777">
      <w:pPr>
        <w:spacing w:after="0" w:line="240" w:lineRule="auto"/>
        <w:jc w:val="both"/>
        <w:textAlignment w:val="baseline"/>
        <w:rPr>
          <w:rFonts w:ascii="Arial" w:hAnsi="Arial" w:eastAsia="Times New Roman" w:cs="Arial"/>
          <w:sz w:val="24"/>
          <w:szCs w:val="24"/>
          <w:lang w:eastAsia="en-GB"/>
        </w:rPr>
      </w:pPr>
    </w:p>
    <w:p w:rsidRPr="003A6E0E" w:rsidR="003A6E0E" w:rsidP="003A6E0E" w:rsidRDefault="003A6E0E" w14:paraId="075FA69E" w14:textId="2FC2317F">
      <w:pPr>
        <w:spacing w:after="0" w:line="240" w:lineRule="auto"/>
        <w:jc w:val="both"/>
        <w:textAlignment w:val="baseline"/>
        <w:rPr>
          <w:rFonts w:ascii="Arial" w:hAnsi="Arial" w:eastAsia="Times New Roman" w:cs="Arial"/>
          <w:sz w:val="24"/>
          <w:szCs w:val="24"/>
          <w:lang w:eastAsia="en-GB"/>
        </w:rPr>
      </w:pPr>
      <w:r w:rsidRPr="003A6E0E">
        <w:rPr>
          <w:rFonts w:ascii="Arial" w:hAnsi="Arial" w:eastAsia="Times New Roman" w:cs="Arial"/>
          <w:sz w:val="24"/>
          <w:szCs w:val="24"/>
          <w:lang w:val="en-US" w:eastAsia="en-GB"/>
        </w:rPr>
        <w:t>The information will not be passed on to anyone (including HR) unless the employee chooses to share it.</w:t>
      </w:r>
    </w:p>
    <w:p w:rsidRPr="00D63AA5" w:rsidR="00F0661D" w:rsidP="003A6E0E" w:rsidRDefault="003A6E0E" w14:paraId="302F2C30" w14:textId="4903BEF9">
      <w:pPr>
        <w:pStyle w:val="Heading1"/>
        <w:numPr>
          <w:ilvl w:val="0"/>
          <w:numId w:val="34"/>
        </w:numPr>
        <w:rPr>
          <w:rFonts w:ascii="Arial" w:hAnsi="Arial" w:cs="Arial"/>
          <w:b/>
          <w:sz w:val="22"/>
        </w:rPr>
      </w:pPr>
      <w:r>
        <w:rPr>
          <w:rFonts w:ascii="Arial" w:hAnsi="Arial" w:cs="Arial"/>
          <w:b/>
          <w:sz w:val="22"/>
        </w:rPr>
        <w:t>Guidance on making reasonable adjustments</w:t>
      </w:r>
    </w:p>
    <w:p w:rsidRPr="00587E83" w:rsidR="00587E83" w:rsidP="00511BC1" w:rsidRDefault="00587E83" w14:paraId="34C62627" w14:textId="77777777">
      <w:pPr>
        <w:pStyle w:val="Heading1"/>
        <w:rPr>
          <w:rStyle w:val="normaltextrun"/>
          <w:rFonts w:ascii="Arial" w:hAnsi="Arial" w:cs="Arial"/>
          <w:color w:val="000000"/>
          <w:sz w:val="24"/>
          <w:szCs w:val="24"/>
          <w:shd w:val="clear" w:color="auto" w:fill="FFFFFF"/>
          <w:lang w:val="en-US"/>
        </w:rPr>
      </w:pPr>
      <w:r w:rsidRPr="00587E83">
        <w:rPr>
          <w:rStyle w:val="normaltextrun"/>
          <w:rFonts w:ascii="Arial" w:hAnsi="Arial" w:cs="Arial"/>
          <w:color w:val="000000"/>
          <w:sz w:val="24"/>
          <w:szCs w:val="24"/>
          <w:shd w:val="clear" w:color="auto" w:fill="FFFFFF"/>
          <w:lang w:val="en-US"/>
        </w:rPr>
        <w:t>The University has provided employees with a </w:t>
      </w:r>
      <w:hyperlink w:tgtFrame="_blank" w:history="1" r:id="rId14">
        <w:r w:rsidRPr="00587E83">
          <w:rPr>
            <w:rStyle w:val="normaltextrun"/>
            <w:rFonts w:ascii="Arial" w:hAnsi="Arial" w:cs="Arial"/>
            <w:color w:val="0563C1"/>
            <w:sz w:val="24"/>
            <w:szCs w:val="24"/>
            <w:u w:val="single"/>
            <w:shd w:val="clear" w:color="auto" w:fill="FFFFFF"/>
            <w:lang w:val="en-US"/>
          </w:rPr>
          <w:t>‘Toolkit for supporting disabled staff’</w:t>
        </w:r>
      </w:hyperlink>
      <w:r w:rsidRPr="00587E83">
        <w:rPr>
          <w:rStyle w:val="normaltextrun"/>
          <w:rFonts w:ascii="Arial" w:hAnsi="Arial" w:cs="Arial"/>
          <w:color w:val="000000"/>
          <w:sz w:val="24"/>
          <w:szCs w:val="24"/>
          <w:shd w:val="clear" w:color="auto" w:fill="FFFFFF"/>
          <w:lang w:val="en-US"/>
        </w:rPr>
        <w:t> which includes guidance on making reasonable adjustments. This is a guide for employees and managers on the approaches and techniques for making reasonable adjustments for disabled and neurodivergent staff.</w:t>
      </w:r>
    </w:p>
    <w:p w:rsidRPr="00511BC1" w:rsidR="00F0661D" w:rsidP="00587E83" w:rsidRDefault="00587E83" w14:paraId="1F7529E8" w14:textId="7BA5F0FD">
      <w:pPr>
        <w:pStyle w:val="Heading1"/>
        <w:numPr>
          <w:ilvl w:val="0"/>
          <w:numId w:val="34"/>
        </w:numPr>
        <w:rPr>
          <w:rFonts w:ascii="Arial" w:hAnsi="Arial" w:cs="Arial" w:eastAsiaTheme="minorEastAsia"/>
          <w:b/>
          <w:sz w:val="22"/>
        </w:rPr>
      </w:pPr>
      <w:r>
        <w:rPr>
          <w:rFonts w:ascii="Arial" w:hAnsi="Arial" w:cs="Arial"/>
          <w:b/>
          <w:sz w:val="22"/>
        </w:rPr>
        <w:t>More information</w:t>
      </w:r>
    </w:p>
    <w:p w:rsidRPr="009672E9" w:rsidR="0067448D" w:rsidP="00F0661D" w:rsidRDefault="009672E9" w14:paraId="1E11EA74" w14:textId="127793CA">
      <w:pPr>
        <w:pStyle w:val="paragraph"/>
        <w:spacing w:before="0" w:beforeAutospacing="0" w:after="0" w:afterAutospacing="0"/>
        <w:textAlignment w:val="baseline"/>
        <w:rPr>
          <w:rStyle w:val="normaltextrun"/>
          <w:rFonts w:ascii="Arial" w:hAnsi="Arial" w:cs="Arial"/>
        </w:rPr>
      </w:pPr>
      <w:r w:rsidRPr="009672E9">
        <w:rPr>
          <w:rStyle w:val="normaltextrun"/>
          <w:rFonts w:ascii="Arial" w:hAnsi="Arial" w:cs="Arial"/>
          <w:color w:val="000000"/>
          <w:shd w:val="clear" w:color="auto" w:fill="FFFFFF"/>
          <w:lang w:val="en-US"/>
        </w:rPr>
        <w:t xml:space="preserve">For more </w:t>
      </w:r>
      <w:proofErr w:type="gramStart"/>
      <w:r w:rsidRPr="009672E9">
        <w:rPr>
          <w:rStyle w:val="normaltextrun"/>
          <w:rFonts w:ascii="Arial" w:hAnsi="Arial" w:cs="Arial"/>
          <w:color w:val="000000"/>
          <w:shd w:val="clear" w:color="auto" w:fill="FFFFFF"/>
          <w:lang w:val="en-US"/>
        </w:rPr>
        <w:t>information</w:t>
      </w:r>
      <w:proofErr w:type="gramEnd"/>
      <w:r w:rsidRPr="009672E9">
        <w:rPr>
          <w:rStyle w:val="normaltextrun"/>
          <w:rFonts w:ascii="Arial" w:hAnsi="Arial" w:cs="Arial"/>
          <w:color w:val="000000"/>
          <w:shd w:val="clear" w:color="auto" w:fill="FFFFFF"/>
          <w:lang w:val="en-US"/>
        </w:rPr>
        <w:t xml:space="preserve"> please contact HR by emailing </w:t>
      </w:r>
      <w:hyperlink w:tgtFrame="_blank" w:history="1" r:id="rId15">
        <w:r w:rsidRPr="009672E9">
          <w:rPr>
            <w:rStyle w:val="normaltextrun"/>
            <w:rFonts w:ascii="Arial" w:hAnsi="Arial" w:cs="Arial"/>
            <w:color w:val="0563C1"/>
            <w:u w:val="single"/>
            <w:shd w:val="clear" w:color="auto" w:fill="FFFFFF"/>
            <w:lang w:val="en-US"/>
          </w:rPr>
          <w:t>HR@nottingham.ac.uk</w:t>
        </w:r>
      </w:hyperlink>
      <w:r w:rsidRPr="009672E9">
        <w:rPr>
          <w:rStyle w:val="normaltextrun"/>
          <w:rFonts w:ascii="Arial" w:hAnsi="Arial" w:cs="Arial"/>
          <w:color w:val="000000"/>
          <w:shd w:val="clear" w:color="auto" w:fill="FFFFFF"/>
          <w:lang w:val="en-US"/>
        </w:rPr>
        <w:t> or by phoning </w:t>
      </w:r>
      <w:r w:rsidRPr="009672E9">
        <w:rPr>
          <w:rStyle w:val="normaltextrun"/>
          <w:rFonts w:ascii="Arial" w:hAnsi="Arial" w:cs="Arial"/>
          <w:color w:val="222222"/>
          <w:shd w:val="clear" w:color="auto" w:fill="FFFFFF"/>
          <w:lang w:val="en-US"/>
        </w:rPr>
        <w:t>0115 951 5206 between 9am and 5.15pm, Monday to Friday.</w:t>
      </w:r>
      <w:r w:rsidRPr="009672E9">
        <w:rPr>
          <w:rStyle w:val="eop"/>
          <w:rFonts w:ascii="Arial" w:hAnsi="Arial" w:cs="Arial"/>
          <w:color w:val="222222"/>
          <w:shd w:val="clear" w:color="auto" w:fill="FFFFFF"/>
        </w:rPr>
        <w:t> </w:t>
      </w:r>
    </w:p>
    <w:sectPr w:rsidRPr="009672E9" w:rsidR="0067448D" w:rsidSect="00DA3FC5">
      <w:headerReference w:type="default" r:id="rId16"/>
      <w:footerReference w:type="even" r:id="rId17"/>
      <w:footerReference w:type="default" r:id="rId18"/>
      <w:headerReference w:type="first" r:id="rId19"/>
      <w:footerReference w:type="first" r:id="rId20"/>
      <w:pgSz w:w="11900" w:h="16840" w:orient="portrait"/>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233E" w:rsidP="00BE1E91" w:rsidRDefault="0077233E" w14:paraId="2895D95C" w14:textId="77777777">
      <w:r>
        <w:separator/>
      </w:r>
    </w:p>
    <w:p w:rsidR="0077233E" w:rsidRDefault="0077233E" w14:paraId="17C05439" w14:textId="77777777"/>
  </w:endnote>
  <w:endnote w:type="continuationSeparator" w:id="0">
    <w:p w:rsidR="0077233E" w:rsidP="00BE1E91" w:rsidRDefault="0077233E" w14:paraId="6B6C7B11" w14:textId="77777777">
      <w:r>
        <w:continuationSeparator/>
      </w:r>
    </w:p>
    <w:p w:rsidR="0077233E" w:rsidRDefault="0077233E" w14:paraId="3BBA3B6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man">
    <w:panose1 w:val="00000000000000000000"/>
    <w:charset w:val="FF"/>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C14" w:rsidP="00B31A42" w:rsidRDefault="00711C14" w14:paraId="5DAF3EA8" w14:textId="77777777">
    <w:pPr>
      <w:pStyle w:val="Footer"/>
      <w:tabs>
        <w:tab w:val="clear" w:pos="4320"/>
        <w:tab w:val="clear" w:pos="8640"/>
        <w:tab w:val="center" w:pos="4763"/>
        <w:tab w:val="right" w:pos="9526"/>
      </w:tabs>
    </w:pPr>
    <w:r>
      <w:t>[Type text]</w:t>
    </w:r>
    <w:r w:rsidR="00B31A42">
      <w:tab/>
    </w:r>
    <w:r>
      <w:t>[Type text]</w:t>
    </w:r>
    <w:r w:rsidR="00B31A42">
      <w:tab/>
    </w:r>
    <w:r>
      <w:t>[Type text]</w:t>
    </w:r>
  </w:p>
  <w:p w:rsidR="00DC01F1" w:rsidRDefault="00DC01F1" w14:paraId="2703968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B6D4E21" w:rsidP="731B550B" w:rsidRDefault="5B6D4E21" w14:paraId="7A91130D" w14:textId="70136160" w14:noSpellErr="1">
    <w:pPr>
      <w:pStyle w:val="Footer"/>
      <w:jc w:val="right"/>
    </w:pPr>
    <w:r w:rsidRPr="731B550B">
      <w:rPr>
        <w:noProof/>
      </w:rPr>
      <w:fldChar w:fldCharType="begin"/>
    </w:r>
    <w:r>
      <w:instrText xml:space="preserve">PAGE</w:instrText>
    </w:r>
    <w:r>
      <w:fldChar w:fldCharType="separate"/>
    </w:r>
    <w:r w:rsidRPr="731B550B" w:rsidR="731B550B">
      <w:rPr>
        <w:noProof/>
      </w:rPr>
      <w:t>2</w:t>
    </w:r>
    <w:r w:rsidRPr="731B550B">
      <w:rPr>
        <w:noProof/>
      </w:rPr>
      <w:fldChar w:fldCharType="end"/>
    </w:r>
  </w:p>
  <w:p w:rsidRPr="002214C4" w:rsidR="00711C14" w:rsidP="00EC3EF0" w:rsidRDefault="00711C14" w14:paraId="1D7B26DD" w14:textId="77777777">
    <w:pPr>
      <w:pStyle w:val="Footer"/>
      <w:ind w:hanging="142"/>
      <w:rPr>
        <w:rFonts w:ascii="Arial" w:hAnsi="Arial"/>
        <w:sz w:val="16"/>
        <w:szCs w:val="16"/>
      </w:rPr>
    </w:pPr>
  </w:p>
  <w:p w:rsidR="00DC01F1" w:rsidRDefault="00DC01F1" w14:paraId="188E9E1D"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F55" w:rsidP="00FB3F55" w:rsidRDefault="00FB3F55" w14:paraId="377F1055" w14:textId="77777777">
    <w:pPr>
      <w:pStyle w:val="Footer"/>
      <w:jc w:val="right"/>
      <w:rPr>
        <w:rFonts w:ascii="Arial" w:hAnsi="Arial" w:cs="Arial"/>
        <w:b/>
        <w:color w:val="1B2A6B"/>
        <w:sz w:val="18"/>
        <w:szCs w:val="18"/>
      </w:rPr>
    </w:pPr>
  </w:p>
  <w:p w:rsidR="00FB3F55" w:rsidP="00FB3F55" w:rsidRDefault="00FB3F55" w14:paraId="20A262AD" w14:textId="77777777">
    <w:pPr>
      <w:pStyle w:val="Footer"/>
      <w:jc w:val="right"/>
      <w:rPr>
        <w:rFonts w:ascii="Arial" w:hAnsi="Arial" w:cs="Arial"/>
        <w:b/>
        <w:color w:val="1B2A6B"/>
        <w:sz w:val="18"/>
        <w:szCs w:val="18"/>
      </w:rPr>
    </w:pPr>
  </w:p>
  <w:p w:rsidR="00DC01F1" w:rsidP="00891BDE" w:rsidRDefault="00DC01F1" w14:paraId="10B03981" w14:textId="77777777">
    <w:pPr>
      <w:pStyle w:val="Footer"/>
      <w:rPr>
        <w:rFonts w:ascii="Arial" w:hAnsi="Arial" w:cs="Arial"/>
        <w:b/>
        <w:color w:val="1B2A6B"/>
        <w:sz w:val="18"/>
        <w:szCs w:val="18"/>
      </w:rPr>
    </w:pPr>
  </w:p>
  <w:p w:rsidRPr="00FB3F55" w:rsidR="00FB3F55" w:rsidP="00FB3F55" w:rsidRDefault="00FB3F55" w14:paraId="539AB53F" w14:textId="77777777">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233E" w:rsidP="00BE1E91" w:rsidRDefault="0077233E" w14:paraId="3DFFD568" w14:textId="77777777">
      <w:r>
        <w:separator/>
      </w:r>
    </w:p>
    <w:p w:rsidR="0077233E" w:rsidRDefault="0077233E" w14:paraId="1AAACEE6" w14:textId="77777777"/>
  </w:footnote>
  <w:footnote w:type="continuationSeparator" w:id="0">
    <w:p w:rsidR="0077233E" w:rsidP="00BE1E91" w:rsidRDefault="0077233E" w14:paraId="3B45393B" w14:textId="77777777">
      <w:r>
        <w:continuationSeparator/>
      </w:r>
    </w:p>
    <w:p w:rsidR="0077233E" w:rsidRDefault="0077233E" w14:paraId="69B1520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F5085" w:rsidR="00BF5085" w:rsidP="00BF5085" w:rsidRDefault="00BF5085" w14:paraId="4BDFE28F" w14:textId="77777777">
    <w:pPr>
      <w:widowControl w:val="0"/>
      <w:autoSpaceDE w:val="0"/>
      <w:autoSpaceDN w:val="0"/>
      <w:adjustRightInd w:val="0"/>
      <w:jc w:val="right"/>
    </w:pPr>
  </w:p>
  <w:p w:rsidR="00DC01F1" w:rsidRDefault="00DC01F1" w14:paraId="670356B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B278C" w:rsidR="00F35EF9" w:rsidP="00F35EF9" w:rsidRDefault="00DA3FC5" w14:paraId="7132DA62" w14:textId="77777777">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728" behindDoc="0" locked="0" layoutInCell="1" allowOverlap="1" wp14:anchorId="1AA2107A" wp14:editId="565EE7BE">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B3F55" w:rsidR="00DC01F1" w:rsidP="00FB3F55" w:rsidRDefault="00DC01F1" w14:paraId="46F0CDF3" w14:textId="77777777">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41D4E99A"/>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801C4F30"/>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0346774"/>
    <w:lvl w:ilvl="0">
      <w:start w:val="14"/>
      <w:numFmt w:val="decimal"/>
      <w:lvlText w:val="%1."/>
      <w:lvlJc w:val="left"/>
      <w:pPr>
        <w:ind w:left="720" w:hanging="360"/>
      </w:pPr>
    </w:lvl>
    <w:lvl w:ilvl="1">
      <w:start w:val="1"/>
      <w:numFmt w:val="decimal"/>
      <w:lvlText w:val="%1.%2."/>
      <w:lvlJc w:val="left"/>
      <w:pPr>
        <w:ind w:left="1440" w:hanging="360"/>
      </w:pPr>
      <w:rPr>
        <w:b w:val="0"/>
      </w:rPr>
    </w:lvl>
    <w:lvl w:ilvl="2">
      <w:start w:val="1"/>
      <w:numFmt w:val="decimal"/>
      <w:lvlText w:val="%1.%2.%3."/>
      <w:lvlJc w:val="left"/>
      <w:pPr>
        <w:ind w:left="2160" w:hanging="180"/>
      </w:pPr>
      <w:rPr>
        <w:rFonts w:hint="default" w:ascii="Trebuchet MS" w:hAnsi="Trebuchet M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75D6F92A"/>
    <w:lvl w:ilvl="0">
      <w:start w:val="16"/>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00000008"/>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CBD59FD"/>
    <w:multiLevelType w:val="multilevel"/>
    <w:tmpl w:val="1EE20C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1B9249A"/>
    <w:multiLevelType w:val="hybridMultilevel"/>
    <w:tmpl w:val="E24C1220"/>
    <w:lvl w:ilvl="0" w:tplc="DD00D9F0">
      <w:start w:val="1"/>
      <w:numFmt w:val="bullet"/>
      <w:lvlText w:val=""/>
      <w:lvlJc w:val="left"/>
      <w:pPr>
        <w:ind w:left="720" w:hanging="360"/>
      </w:pPr>
      <w:rPr>
        <w:rFonts w:hint="default" w:ascii="Wingdings" w:hAnsi="Wingdings"/>
        <w:color w:val="018CB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5E5316C"/>
    <w:multiLevelType w:val="hybridMultilevel"/>
    <w:tmpl w:val="6A140C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7DA4790"/>
    <w:multiLevelType w:val="hybridMultilevel"/>
    <w:tmpl w:val="254059D4"/>
    <w:lvl w:ilvl="0" w:tplc="D6D8C72A">
      <w:start w:val="1"/>
      <w:numFmt w:val="bullet"/>
      <w:lvlText w:val=""/>
      <w:lvlJc w:val="left"/>
      <w:pPr>
        <w:ind w:left="720" w:hanging="360"/>
      </w:pPr>
      <w:rPr>
        <w:rFonts w:hint="default" w:ascii="Wingdings" w:hAnsi="Wingdings"/>
        <w:color w:val="018CB0"/>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B3B6307"/>
    <w:multiLevelType w:val="hybridMultilevel"/>
    <w:tmpl w:val="417EFEE6"/>
    <w:lvl w:ilvl="0" w:tplc="FFFFFFF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454703"/>
    <w:multiLevelType w:val="hybridMultilevel"/>
    <w:tmpl w:val="099E4D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4E814BE"/>
    <w:multiLevelType w:val="hybridMultilevel"/>
    <w:tmpl w:val="EB1062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7855A6D"/>
    <w:multiLevelType w:val="multilevel"/>
    <w:tmpl w:val="BD8E89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BF056C6"/>
    <w:multiLevelType w:val="hybridMultilevel"/>
    <w:tmpl w:val="51F8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C8401AA"/>
    <w:multiLevelType w:val="hybridMultilevel"/>
    <w:tmpl w:val="0A1AD0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6120BCD"/>
    <w:multiLevelType w:val="hybridMultilevel"/>
    <w:tmpl w:val="AC68B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9442853"/>
    <w:multiLevelType w:val="multilevel"/>
    <w:tmpl w:val="6A00E8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657363C"/>
    <w:multiLevelType w:val="hybridMultilevel"/>
    <w:tmpl w:val="B72EFC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66F597F"/>
    <w:multiLevelType w:val="hybridMultilevel"/>
    <w:tmpl w:val="FEBE5316"/>
    <w:lvl w:ilvl="0" w:tplc="216A2684">
      <w:start w:val="1"/>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AF852AC"/>
    <w:multiLevelType w:val="hybridMultilevel"/>
    <w:tmpl w:val="AFBEA9DC"/>
    <w:lvl w:ilvl="0" w:tplc="DD00D9F0">
      <w:start w:val="1"/>
      <w:numFmt w:val="bullet"/>
      <w:lvlText w:val=""/>
      <w:lvlJc w:val="left"/>
      <w:pPr>
        <w:ind w:left="720" w:hanging="360"/>
      </w:pPr>
      <w:rPr>
        <w:rFonts w:hint="default" w:ascii="Wingdings" w:hAnsi="Wingdings"/>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83200"/>
    <w:multiLevelType w:val="hybridMultilevel"/>
    <w:tmpl w:val="D9D08BCC"/>
    <w:lvl w:ilvl="0" w:tplc="D6D8C72A">
      <w:start w:val="1"/>
      <w:numFmt w:val="bullet"/>
      <w:lvlText w:val=""/>
      <w:lvlJc w:val="left"/>
      <w:pPr>
        <w:ind w:left="720" w:hanging="360"/>
      </w:pPr>
      <w:rPr>
        <w:rFonts w:hint="default" w:ascii="Wingdings" w:hAnsi="Wingdings"/>
        <w:color w:val="018CB0"/>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F000C7"/>
    <w:multiLevelType w:val="hybridMultilevel"/>
    <w:tmpl w:val="0E3464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55A7384"/>
    <w:multiLevelType w:val="hybridMultilevel"/>
    <w:tmpl w:val="B038D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8D05394"/>
    <w:multiLevelType w:val="multilevel"/>
    <w:tmpl w:val="67662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52180E"/>
    <w:multiLevelType w:val="hybridMultilevel"/>
    <w:tmpl w:val="1F6CE0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2451DAE"/>
    <w:multiLevelType w:val="hybridMultilevel"/>
    <w:tmpl w:val="A454D7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3317D14"/>
    <w:multiLevelType w:val="hybridMultilevel"/>
    <w:tmpl w:val="78B4F118"/>
    <w:lvl w:ilvl="0" w:tplc="9CF01D72">
      <w:start w:val="1"/>
      <w:numFmt w:val="bullet"/>
      <w:lvlText w:val=""/>
      <w:lvlJc w:val="left"/>
      <w:pPr>
        <w:ind w:left="720" w:hanging="360"/>
      </w:pPr>
      <w:rPr>
        <w:rFonts w:hint="default" w:ascii="Wingdings" w:hAnsi="Wingdings"/>
        <w:b w:val="0"/>
        <w:i w:val="0"/>
        <w:color w:val="018CB0"/>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4"/>
  </w:num>
  <w:num w:numId="3">
    <w:abstractNumId w:val="26"/>
  </w:num>
  <w:num w:numId="4">
    <w:abstractNumId w:val="28"/>
  </w:num>
  <w:num w:numId="5">
    <w:abstractNumId w:val="11"/>
  </w:num>
  <w:num w:numId="6">
    <w:abstractNumId w:val="13"/>
  </w:num>
  <w:num w:numId="7">
    <w:abstractNumId w:val="25"/>
  </w:num>
  <w:num w:numId="8">
    <w:abstractNumId w:val="32"/>
  </w:num>
  <w:num w:numId="9">
    <w:abstractNumId w:val="18"/>
  </w:num>
  <w:num w:numId="10">
    <w:abstractNumId w:val="30"/>
  </w:num>
  <w:num w:numId="11">
    <w:abstractNumId w:val="12"/>
  </w:num>
  <w:num w:numId="12">
    <w:abstractNumId w:val="27"/>
  </w:num>
  <w:num w:numId="13">
    <w:abstractNumId w:val="22"/>
  </w:num>
  <w:num w:numId="14">
    <w:abstractNumId w:val="20"/>
  </w:num>
  <w:num w:numId="15">
    <w:abstractNumId w:val="3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0"/>
  </w:num>
  <w:num w:numId="28">
    <w:abstractNumId w:val="17"/>
  </w:num>
  <w:num w:numId="29">
    <w:abstractNumId w:val="23"/>
  </w:num>
  <w:num w:numId="30">
    <w:abstractNumId w:val="14"/>
  </w:num>
  <w:num w:numId="31">
    <w:abstractNumId w:val="15"/>
  </w:num>
  <w:num w:numId="32">
    <w:abstractNumId w:val="21"/>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trackRevisions w:val="true"/>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C5"/>
    <w:rsid w:val="00030930"/>
    <w:rsid w:val="00030BF3"/>
    <w:rsid w:val="000453BE"/>
    <w:rsid w:val="00045D5E"/>
    <w:rsid w:val="0005548D"/>
    <w:rsid w:val="0006594D"/>
    <w:rsid w:val="0009194D"/>
    <w:rsid w:val="000B2017"/>
    <w:rsid w:val="000D3411"/>
    <w:rsid w:val="00103D62"/>
    <w:rsid w:val="001200AD"/>
    <w:rsid w:val="00126A34"/>
    <w:rsid w:val="0014330C"/>
    <w:rsid w:val="001500D1"/>
    <w:rsid w:val="00164959"/>
    <w:rsid w:val="001927BC"/>
    <w:rsid w:val="001A76C7"/>
    <w:rsid w:val="001B1DAD"/>
    <w:rsid w:val="001D03FA"/>
    <w:rsid w:val="001D1876"/>
    <w:rsid w:val="0020089F"/>
    <w:rsid w:val="002043AB"/>
    <w:rsid w:val="00210933"/>
    <w:rsid w:val="002159BA"/>
    <w:rsid w:val="002214C4"/>
    <w:rsid w:val="00227746"/>
    <w:rsid w:val="00232C24"/>
    <w:rsid w:val="00260133"/>
    <w:rsid w:val="00277187"/>
    <w:rsid w:val="00291B20"/>
    <w:rsid w:val="002B22DB"/>
    <w:rsid w:val="002B278C"/>
    <w:rsid w:val="0032216F"/>
    <w:rsid w:val="00365CEB"/>
    <w:rsid w:val="0039716F"/>
    <w:rsid w:val="003A6E0E"/>
    <w:rsid w:val="003C7864"/>
    <w:rsid w:val="003E6DF7"/>
    <w:rsid w:val="00446747"/>
    <w:rsid w:val="00451CA8"/>
    <w:rsid w:val="00453E15"/>
    <w:rsid w:val="00463497"/>
    <w:rsid w:val="004A3C16"/>
    <w:rsid w:val="004B0621"/>
    <w:rsid w:val="004B274B"/>
    <w:rsid w:val="004E02E3"/>
    <w:rsid w:val="004E2BA6"/>
    <w:rsid w:val="004E3B4E"/>
    <w:rsid w:val="00511BC1"/>
    <w:rsid w:val="0053320E"/>
    <w:rsid w:val="005549D5"/>
    <w:rsid w:val="00570DE2"/>
    <w:rsid w:val="00587E83"/>
    <w:rsid w:val="005B5093"/>
    <w:rsid w:val="005F29F6"/>
    <w:rsid w:val="006220A9"/>
    <w:rsid w:val="00650DBA"/>
    <w:rsid w:val="00655C4B"/>
    <w:rsid w:val="00665D4D"/>
    <w:rsid w:val="00666CB4"/>
    <w:rsid w:val="0067448D"/>
    <w:rsid w:val="006817A7"/>
    <w:rsid w:val="0068685E"/>
    <w:rsid w:val="006A7942"/>
    <w:rsid w:val="006B0CB6"/>
    <w:rsid w:val="006C2B03"/>
    <w:rsid w:val="006D7A29"/>
    <w:rsid w:val="006E1F12"/>
    <w:rsid w:val="006F5958"/>
    <w:rsid w:val="006F66E1"/>
    <w:rsid w:val="00711C14"/>
    <w:rsid w:val="0072165D"/>
    <w:rsid w:val="0073453E"/>
    <w:rsid w:val="007706C2"/>
    <w:rsid w:val="0077233E"/>
    <w:rsid w:val="00780580"/>
    <w:rsid w:val="007A05A5"/>
    <w:rsid w:val="007B4160"/>
    <w:rsid w:val="007C27AF"/>
    <w:rsid w:val="00821611"/>
    <w:rsid w:val="008737D0"/>
    <w:rsid w:val="00880D00"/>
    <w:rsid w:val="00885DA0"/>
    <w:rsid w:val="00891BDE"/>
    <w:rsid w:val="008B3198"/>
    <w:rsid w:val="008C5DAB"/>
    <w:rsid w:val="008F70EA"/>
    <w:rsid w:val="009548E3"/>
    <w:rsid w:val="009672E9"/>
    <w:rsid w:val="0097388F"/>
    <w:rsid w:val="00975D31"/>
    <w:rsid w:val="009E049C"/>
    <w:rsid w:val="00A27DF5"/>
    <w:rsid w:val="00A536F8"/>
    <w:rsid w:val="00A659E9"/>
    <w:rsid w:val="00A82D6E"/>
    <w:rsid w:val="00A94197"/>
    <w:rsid w:val="00A96006"/>
    <w:rsid w:val="00B10A21"/>
    <w:rsid w:val="00B23A4D"/>
    <w:rsid w:val="00B31A42"/>
    <w:rsid w:val="00B34A41"/>
    <w:rsid w:val="00B36484"/>
    <w:rsid w:val="00B9665C"/>
    <w:rsid w:val="00BB4BF6"/>
    <w:rsid w:val="00BE1E91"/>
    <w:rsid w:val="00BE3E83"/>
    <w:rsid w:val="00BF2311"/>
    <w:rsid w:val="00BF5085"/>
    <w:rsid w:val="00C60567"/>
    <w:rsid w:val="00CC3364"/>
    <w:rsid w:val="00CD6CE9"/>
    <w:rsid w:val="00D039AB"/>
    <w:rsid w:val="00D12B71"/>
    <w:rsid w:val="00D1379C"/>
    <w:rsid w:val="00D25EA8"/>
    <w:rsid w:val="00D63AA5"/>
    <w:rsid w:val="00D664DC"/>
    <w:rsid w:val="00D9219F"/>
    <w:rsid w:val="00DA1C7D"/>
    <w:rsid w:val="00DA3FC5"/>
    <w:rsid w:val="00DB40D1"/>
    <w:rsid w:val="00DB4C34"/>
    <w:rsid w:val="00DC01F1"/>
    <w:rsid w:val="00DD5C57"/>
    <w:rsid w:val="00E11B84"/>
    <w:rsid w:val="00E246FE"/>
    <w:rsid w:val="00E51C19"/>
    <w:rsid w:val="00EC3EF0"/>
    <w:rsid w:val="00ED2F26"/>
    <w:rsid w:val="00ED3F84"/>
    <w:rsid w:val="00ED4830"/>
    <w:rsid w:val="00EE4389"/>
    <w:rsid w:val="00F01D58"/>
    <w:rsid w:val="00F0661D"/>
    <w:rsid w:val="00F10DA7"/>
    <w:rsid w:val="00F35EF9"/>
    <w:rsid w:val="00F65ABC"/>
    <w:rsid w:val="00F85725"/>
    <w:rsid w:val="00FB3F55"/>
    <w:rsid w:val="00FC52BE"/>
    <w:rsid w:val="00FD6AFA"/>
    <w:rsid w:val="00FE08F7"/>
    <w:rsid w:val="00FF2A57"/>
    <w:rsid w:val="00FF3EDD"/>
    <w:rsid w:val="03FF2F63"/>
    <w:rsid w:val="09225F94"/>
    <w:rsid w:val="0BE0E559"/>
    <w:rsid w:val="0C839E02"/>
    <w:rsid w:val="0FAC1733"/>
    <w:rsid w:val="12608D40"/>
    <w:rsid w:val="12624CD0"/>
    <w:rsid w:val="158E7B75"/>
    <w:rsid w:val="1CA3FC91"/>
    <w:rsid w:val="2CE3C149"/>
    <w:rsid w:val="34ED84A3"/>
    <w:rsid w:val="352422DD"/>
    <w:rsid w:val="3EC6E620"/>
    <w:rsid w:val="3F08924B"/>
    <w:rsid w:val="41CF003B"/>
    <w:rsid w:val="4342B23F"/>
    <w:rsid w:val="44BE375B"/>
    <w:rsid w:val="53A35F39"/>
    <w:rsid w:val="5B6D4E21"/>
    <w:rsid w:val="65AD2B11"/>
    <w:rsid w:val="69678EBC"/>
    <w:rsid w:val="69D98872"/>
    <w:rsid w:val="6FD6D040"/>
    <w:rsid w:val="70393A4C"/>
    <w:rsid w:val="716ACDC2"/>
    <w:rsid w:val="731B550B"/>
    <w:rsid w:val="7B008D5B"/>
    <w:rsid w:val="7C32BB78"/>
    <w:rsid w:val="7DFDBA0E"/>
    <w:rsid w:val="7FB9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847543"/>
  <w14:defaultImageDpi w14:val="300"/>
  <w15:docId w15:val="{6E5F632C-F8C8-4E9B-95C7-1B8CC05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661D"/>
    <w:pPr>
      <w:spacing w:after="160" w:line="259" w:lineRule="auto"/>
    </w:pPr>
    <w:rPr>
      <w:rFonts w:asciiTheme="minorHAnsi" w:hAnsiTheme="minorHAnsi" w:eastAsiaTheme="minorHAnsi" w:cstheme="minorBidi"/>
      <w:sz w:val="22"/>
      <w:szCs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hAnsi="Cambria" w:eastAsia="MS Mincho"/>
      <w:szCs w:val="24"/>
    </w:rPr>
  </w:style>
  <w:style w:type="character" w:styleId="HeaderChar" w:customStyle="1">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hAnsi="Cambria" w:eastAsia="MS Mincho"/>
      <w:szCs w:val="24"/>
    </w:rPr>
  </w:style>
  <w:style w:type="character" w:styleId="FooterChar" w:customStyle="1">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hAnsi="Lucida Grande" w:eastAsia="MS Mincho" w:cs="Lucida Grande"/>
      <w:sz w:val="18"/>
      <w:szCs w:val="18"/>
    </w:rPr>
  </w:style>
  <w:style w:type="character" w:styleId="BalloonTextChar" w:customStyle="1">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9E049C"/>
    <w:rPr>
      <w:rFonts w:ascii="Arial" w:hAnsi="Arial" w:eastAsia="Times New Roman"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styleId="TitleChar" w:customStyle="1">
    <w:name w:val="Title Char"/>
    <w:link w:val="Title"/>
    <w:uiPriority w:val="10"/>
    <w:rsid w:val="009E049C"/>
    <w:rPr>
      <w:rFonts w:ascii="Arial" w:hAnsi="Arial" w:eastAsia="Times New Roman"/>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pPr>
    <w:rPr>
      <w:color w:val="5A5A5A"/>
      <w:spacing w:val="15"/>
      <w:sz w:val="32"/>
    </w:rPr>
  </w:style>
  <w:style w:type="character" w:styleId="SubtitleChar" w:customStyle="1">
    <w:name w:val="Subtitle Char"/>
    <w:link w:val="Subtitle"/>
    <w:uiPriority w:val="11"/>
    <w:rsid w:val="009E049C"/>
    <w:rPr>
      <w:rFonts w:ascii="Arial" w:hAnsi="Arial" w:eastAsia="Times New Roman"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styleId="Heading2Char" w:customStyle="1">
    <w:name w:val="Heading 2 Char"/>
    <w:link w:val="Heading2"/>
    <w:uiPriority w:val="9"/>
    <w:rsid w:val="009E049C"/>
    <w:rPr>
      <w:rFonts w:ascii="Arial" w:hAnsi="Arial" w:eastAsia="Times New Roman" w:cs="Times New Roman"/>
      <w:color w:val="004071"/>
      <w:sz w:val="26"/>
      <w:szCs w:val="26"/>
      <w:lang w:eastAsia="en-US"/>
    </w:rPr>
  </w:style>
  <w:style w:type="character" w:styleId="Heading3Char" w:customStyle="1">
    <w:name w:val="Heading 3 Char"/>
    <w:link w:val="Heading3"/>
    <w:uiPriority w:val="9"/>
    <w:rsid w:val="00FF3EDD"/>
    <w:rPr>
      <w:rFonts w:ascii="Arial" w:hAnsi="Arial" w:eastAsia="Times New Roman" w:cs="Times New Roman"/>
      <w:color w:val="002A4B"/>
      <w:sz w:val="24"/>
      <w:szCs w:val="24"/>
      <w:lang w:eastAsia="en-US"/>
    </w:rPr>
  </w:style>
  <w:style w:type="paragraph" w:styleId="EndnoteText">
    <w:name w:val="endnote text"/>
    <w:basedOn w:val="Normal"/>
    <w:link w:val="EndnoteTextChar"/>
    <w:rsid w:val="002B22DB"/>
    <w:pPr>
      <w:widowControl w:val="0"/>
      <w:spacing w:line="240" w:lineRule="auto"/>
    </w:pPr>
    <w:rPr>
      <w:rFonts w:ascii="Roman" w:hAnsi="Roman"/>
      <w:snapToGrid w:val="0"/>
      <w:sz w:val="24"/>
    </w:rPr>
  </w:style>
  <w:style w:type="character" w:styleId="EndnoteTextChar" w:customStyle="1">
    <w:name w:val="Endnote Text Char"/>
    <w:link w:val="EndnoteText"/>
    <w:rsid w:val="002B22DB"/>
    <w:rPr>
      <w:rFonts w:ascii="Roman" w:hAnsi="Roman" w:eastAsia="Times New 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DA3FC5"/>
    <w:rPr>
      <w:rFonts w:ascii="Arial" w:hAnsi="Arial" w:eastAsia="Times New Roman"/>
      <w:sz w:val="22"/>
      <w:lang w:eastAsia="en-US"/>
    </w:rPr>
  </w:style>
  <w:style w:type="paragraph" w:styleId="paragraph" w:customStyle="1">
    <w:name w:val="paragraph"/>
    <w:basedOn w:val="Normal"/>
    <w:rsid w:val="00F0661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0661D"/>
  </w:style>
  <w:style w:type="character" w:styleId="eop" w:customStyle="1">
    <w:name w:val="eop"/>
    <w:basedOn w:val="DefaultParagraphFont"/>
    <w:rsid w:val="00F0661D"/>
  </w:style>
  <w:style w:type="character" w:styleId="UnresolvedMention">
    <w:name w:val="Unresolved Mention"/>
    <w:basedOn w:val="DefaultParagraphFont"/>
    <w:uiPriority w:val="99"/>
    <w:semiHidden/>
    <w:unhideWhenUsed/>
    <w:rsid w:val="00E5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4423">
      <w:bodyDiv w:val="1"/>
      <w:marLeft w:val="0"/>
      <w:marRight w:val="0"/>
      <w:marTop w:val="0"/>
      <w:marBottom w:val="0"/>
      <w:divBdr>
        <w:top w:val="none" w:sz="0" w:space="0" w:color="auto"/>
        <w:left w:val="none" w:sz="0" w:space="0" w:color="auto"/>
        <w:bottom w:val="none" w:sz="0" w:space="0" w:color="auto"/>
        <w:right w:val="none" w:sz="0" w:space="0" w:color="auto"/>
      </w:divBdr>
    </w:div>
    <w:div w:id="470171545">
      <w:bodyDiv w:val="1"/>
      <w:marLeft w:val="0"/>
      <w:marRight w:val="0"/>
      <w:marTop w:val="0"/>
      <w:marBottom w:val="0"/>
      <w:divBdr>
        <w:top w:val="none" w:sz="0" w:space="0" w:color="auto"/>
        <w:left w:val="none" w:sz="0" w:space="0" w:color="auto"/>
        <w:bottom w:val="none" w:sz="0" w:space="0" w:color="auto"/>
        <w:right w:val="none" w:sz="0" w:space="0" w:color="auto"/>
      </w:divBdr>
      <w:divsChild>
        <w:div w:id="1099256601">
          <w:marLeft w:val="0"/>
          <w:marRight w:val="0"/>
          <w:marTop w:val="0"/>
          <w:marBottom w:val="0"/>
          <w:divBdr>
            <w:top w:val="none" w:sz="0" w:space="0" w:color="auto"/>
            <w:left w:val="none" w:sz="0" w:space="0" w:color="auto"/>
            <w:bottom w:val="none" w:sz="0" w:space="0" w:color="auto"/>
            <w:right w:val="none" w:sz="0" w:space="0" w:color="auto"/>
          </w:divBdr>
        </w:div>
        <w:div w:id="60256221">
          <w:marLeft w:val="0"/>
          <w:marRight w:val="0"/>
          <w:marTop w:val="0"/>
          <w:marBottom w:val="0"/>
          <w:divBdr>
            <w:top w:val="none" w:sz="0" w:space="0" w:color="auto"/>
            <w:left w:val="none" w:sz="0" w:space="0" w:color="auto"/>
            <w:bottom w:val="none" w:sz="0" w:space="0" w:color="auto"/>
            <w:right w:val="none" w:sz="0" w:space="0" w:color="auto"/>
          </w:divBdr>
        </w:div>
      </w:divsChild>
    </w:div>
    <w:div w:id="476148585">
      <w:bodyDiv w:val="1"/>
      <w:marLeft w:val="0"/>
      <w:marRight w:val="0"/>
      <w:marTop w:val="0"/>
      <w:marBottom w:val="0"/>
      <w:divBdr>
        <w:top w:val="none" w:sz="0" w:space="0" w:color="auto"/>
        <w:left w:val="none" w:sz="0" w:space="0" w:color="auto"/>
        <w:bottom w:val="none" w:sz="0" w:space="0" w:color="auto"/>
        <w:right w:val="none" w:sz="0" w:space="0" w:color="auto"/>
      </w:divBdr>
      <w:divsChild>
        <w:div w:id="1694182582">
          <w:marLeft w:val="0"/>
          <w:marRight w:val="0"/>
          <w:marTop w:val="0"/>
          <w:marBottom w:val="0"/>
          <w:divBdr>
            <w:top w:val="none" w:sz="0" w:space="0" w:color="auto"/>
            <w:left w:val="none" w:sz="0" w:space="0" w:color="auto"/>
            <w:bottom w:val="none" w:sz="0" w:space="0" w:color="auto"/>
            <w:right w:val="none" w:sz="0" w:space="0" w:color="auto"/>
          </w:divBdr>
        </w:div>
        <w:div w:id="1627541634">
          <w:marLeft w:val="0"/>
          <w:marRight w:val="0"/>
          <w:marTop w:val="0"/>
          <w:marBottom w:val="0"/>
          <w:divBdr>
            <w:top w:val="none" w:sz="0" w:space="0" w:color="auto"/>
            <w:left w:val="none" w:sz="0" w:space="0" w:color="auto"/>
            <w:bottom w:val="none" w:sz="0" w:space="0" w:color="auto"/>
            <w:right w:val="none" w:sz="0" w:space="0" w:color="auto"/>
          </w:divBdr>
        </w:div>
      </w:divsChild>
    </w:div>
    <w:div w:id="866867603">
      <w:bodyDiv w:val="1"/>
      <w:marLeft w:val="0"/>
      <w:marRight w:val="0"/>
      <w:marTop w:val="0"/>
      <w:marBottom w:val="0"/>
      <w:divBdr>
        <w:top w:val="none" w:sz="0" w:space="0" w:color="auto"/>
        <w:left w:val="none" w:sz="0" w:space="0" w:color="auto"/>
        <w:bottom w:val="none" w:sz="0" w:space="0" w:color="auto"/>
        <w:right w:val="none" w:sz="0" w:space="0" w:color="auto"/>
      </w:divBdr>
      <w:divsChild>
        <w:div w:id="2132894361">
          <w:marLeft w:val="0"/>
          <w:marRight w:val="0"/>
          <w:marTop w:val="0"/>
          <w:marBottom w:val="0"/>
          <w:divBdr>
            <w:top w:val="none" w:sz="0" w:space="0" w:color="auto"/>
            <w:left w:val="none" w:sz="0" w:space="0" w:color="auto"/>
            <w:bottom w:val="none" w:sz="0" w:space="0" w:color="auto"/>
            <w:right w:val="none" w:sz="0" w:space="0" w:color="auto"/>
          </w:divBdr>
        </w:div>
        <w:div w:id="568269234">
          <w:marLeft w:val="0"/>
          <w:marRight w:val="0"/>
          <w:marTop w:val="0"/>
          <w:marBottom w:val="0"/>
          <w:divBdr>
            <w:top w:val="none" w:sz="0" w:space="0" w:color="auto"/>
            <w:left w:val="none" w:sz="0" w:space="0" w:color="auto"/>
            <w:bottom w:val="none" w:sz="0" w:space="0" w:color="auto"/>
            <w:right w:val="none" w:sz="0" w:space="0" w:color="auto"/>
          </w:divBdr>
        </w:div>
        <w:div w:id="1660770812">
          <w:marLeft w:val="0"/>
          <w:marRight w:val="0"/>
          <w:marTop w:val="0"/>
          <w:marBottom w:val="0"/>
          <w:divBdr>
            <w:top w:val="none" w:sz="0" w:space="0" w:color="auto"/>
            <w:left w:val="none" w:sz="0" w:space="0" w:color="auto"/>
            <w:bottom w:val="none" w:sz="0" w:space="0" w:color="auto"/>
            <w:right w:val="none" w:sz="0" w:space="0" w:color="auto"/>
          </w:divBdr>
        </w:div>
        <w:div w:id="710494967">
          <w:marLeft w:val="0"/>
          <w:marRight w:val="0"/>
          <w:marTop w:val="0"/>
          <w:marBottom w:val="0"/>
          <w:divBdr>
            <w:top w:val="none" w:sz="0" w:space="0" w:color="auto"/>
            <w:left w:val="none" w:sz="0" w:space="0" w:color="auto"/>
            <w:bottom w:val="none" w:sz="0" w:space="0" w:color="auto"/>
            <w:right w:val="none" w:sz="0" w:space="0" w:color="auto"/>
          </w:divBdr>
        </w:div>
        <w:div w:id="147479883">
          <w:marLeft w:val="0"/>
          <w:marRight w:val="0"/>
          <w:marTop w:val="0"/>
          <w:marBottom w:val="0"/>
          <w:divBdr>
            <w:top w:val="none" w:sz="0" w:space="0" w:color="auto"/>
            <w:left w:val="none" w:sz="0" w:space="0" w:color="auto"/>
            <w:bottom w:val="none" w:sz="0" w:space="0" w:color="auto"/>
            <w:right w:val="none" w:sz="0" w:space="0" w:color="auto"/>
          </w:divBdr>
        </w:div>
        <w:div w:id="966618442">
          <w:marLeft w:val="0"/>
          <w:marRight w:val="0"/>
          <w:marTop w:val="0"/>
          <w:marBottom w:val="0"/>
          <w:divBdr>
            <w:top w:val="none" w:sz="0" w:space="0" w:color="auto"/>
            <w:left w:val="none" w:sz="0" w:space="0" w:color="auto"/>
            <w:bottom w:val="none" w:sz="0" w:space="0" w:color="auto"/>
            <w:right w:val="none" w:sz="0" w:space="0" w:color="auto"/>
          </w:divBdr>
        </w:div>
        <w:div w:id="1445731866">
          <w:marLeft w:val="0"/>
          <w:marRight w:val="0"/>
          <w:marTop w:val="0"/>
          <w:marBottom w:val="0"/>
          <w:divBdr>
            <w:top w:val="none" w:sz="0" w:space="0" w:color="auto"/>
            <w:left w:val="none" w:sz="0" w:space="0" w:color="auto"/>
            <w:bottom w:val="none" w:sz="0" w:space="0" w:color="auto"/>
            <w:right w:val="none" w:sz="0" w:space="0" w:color="auto"/>
          </w:divBdr>
        </w:div>
        <w:div w:id="1492411270">
          <w:marLeft w:val="0"/>
          <w:marRight w:val="0"/>
          <w:marTop w:val="0"/>
          <w:marBottom w:val="0"/>
          <w:divBdr>
            <w:top w:val="none" w:sz="0" w:space="0" w:color="auto"/>
            <w:left w:val="none" w:sz="0" w:space="0" w:color="auto"/>
            <w:bottom w:val="none" w:sz="0" w:space="0" w:color="auto"/>
            <w:right w:val="none" w:sz="0" w:space="0" w:color="auto"/>
          </w:divBdr>
        </w:div>
        <w:div w:id="1062753534">
          <w:marLeft w:val="0"/>
          <w:marRight w:val="0"/>
          <w:marTop w:val="0"/>
          <w:marBottom w:val="0"/>
          <w:divBdr>
            <w:top w:val="none" w:sz="0" w:space="0" w:color="auto"/>
            <w:left w:val="none" w:sz="0" w:space="0" w:color="auto"/>
            <w:bottom w:val="none" w:sz="0" w:space="0" w:color="auto"/>
            <w:right w:val="none" w:sz="0" w:space="0" w:color="auto"/>
          </w:divBdr>
        </w:div>
        <w:div w:id="786199618">
          <w:marLeft w:val="0"/>
          <w:marRight w:val="0"/>
          <w:marTop w:val="0"/>
          <w:marBottom w:val="0"/>
          <w:divBdr>
            <w:top w:val="none" w:sz="0" w:space="0" w:color="auto"/>
            <w:left w:val="none" w:sz="0" w:space="0" w:color="auto"/>
            <w:bottom w:val="none" w:sz="0" w:space="0" w:color="auto"/>
            <w:right w:val="none" w:sz="0" w:space="0" w:color="auto"/>
          </w:divBdr>
        </w:div>
      </w:divsChild>
    </w:div>
    <w:div w:id="1521817803">
      <w:bodyDiv w:val="1"/>
      <w:marLeft w:val="0"/>
      <w:marRight w:val="0"/>
      <w:marTop w:val="0"/>
      <w:marBottom w:val="0"/>
      <w:divBdr>
        <w:top w:val="none" w:sz="0" w:space="0" w:color="auto"/>
        <w:left w:val="none" w:sz="0" w:space="0" w:color="auto"/>
        <w:bottom w:val="none" w:sz="0" w:space="0" w:color="auto"/>
        <w:right w:val="none" w:sz="0" w:space="0" w:color="auto"/>
      </w:divBdr>
      <w:divsChild>
        <w:div w:id="1035695238">
          <w:marLeft w:val="0"/>
          <w:marRight w:val="0"/>
          <w:marTop w:val="0"/>
          <w:marBottom w:val="0"/>
          <w:divBdr>
            <w:top w:val="none" w:sz="0" w:space="0" w:color="auto"/>
            <w:left w:val="none" w:sz="0" w:space="0" w:color="auto"/>
            <w:bottom w:val="none" w:sz="0" w:space="0" w:color="auto"/>
            <w:right w:val="none" w:sz="0" w:space="0" w:color="auto"/>
          </w:divBdr>
        </w:div>
        <w:div w:id="1423335359">
          <w:marLeft w:val="0"/>
          <w:marRight w:val="0"/>
          <w:marTop w:val="0"/>
          <w:marBottom w:val="0"/>
          <w:divBdr>
            <w:top w:val="none" w:sz="0" w:space="0" w:color="auto"/>
            <w:left w:val="none" w:sz="0" w:space="0" w:color="auto"/>
            <w:bottom w:val="none" w:sz="0" w:space="0" w:color="auto"/>
            <w:right w:val="none" w:sz="0" w:space="0" w:color="auto"/>
          </w:divBdr>
        </w:div>
        <w:div w:id="1300185020">
          <w:marLeft w:val="0"/>
          <w:marRight w:val="0"/>
          <w:marTop w:val="0"/>
          <w:marBottom w:val="0"/>
          <w:divBdr>
            <w:top w:val="none" w:sz="0" w:space="0" w:color="auto"/>
            <w:left w:val="none" w:sz="0" w:space="0" w:color="auto"/>
            <w:bottom w:val="none" w:sz="0" w:space="0" w:color="auto"/>
            <w:right w:val="none" w:sz="0" w:space="0" w:color="auto"/>
          </w:divBdr>
        </w:div>
        <w:div w:id="434910682">
          <w:marLeft w:val="0"/>
          <w:marRight w:val="0"/>
          <w:marTop w:val="0"/>
          <w:marBottom w:val="0"/>
          <w:divBdr>
            <w:top w:val="none" w:sz="0" w:space="0" w:color="auto"/>
            <w:left w:val="none" w:sz="0" w:space="0" w:color="auto"/>
            <w:bottom w:val="none" w:sz="0" w:space="0" w:color="auto"/>
            <w:right w:val="none" w:sz="0" w:space="0" w:color="auto"/>
          </w:divBdr>
        </w:div>
        <w:div w:id="1944410026">
          <w:marLeft w:val="0"/>
          <w:marRight w:val="0"/>
          <w:marTop w:val="0"/>
          <w:marBottom w:val="0"/>
          <w:divBdr>
            <w:top w:val="none" w:sz="0" w:space="0" w:color="auto"/>
            <w:left w:val="none" w:sz="0" w:space="0" w:color="auto"/>
            <w:bottom w:val="none" w:sz="0" w:space="0" w:color="auto"/>
            <w:right w:val="none" w:sz="0" w:space="0" w:color="auto"/>
          </w:divBdr>
        </w:div>
        <w:div w:id="917905569">
          <w:marLeft w:val="0"/>
          <w:marRight w:val="0"/>
          <w:marTop w:val="0"/>
          <w:marBottom w:val="0"/>
          <w:divBdr>
            <w:top w:val="none" w:sz="0" w:space="0" w:color="auto"/>
            <w:left w:val="none" w:sz="0" w:space="0" w:color="auto"/>
            <w:bottom w:val="none" w:sz="0" w:space="0" w:color="auto"/>
            <w:right w:val="none" w:sz="0" w:space="0" w:color="auto"/>
          </w:divBdr>
        </w:div>
        <w:div w:id="1229195204">
          <w:marLeft w:val="0"/>
          <w:marRight w:val="0"/>
          <w:marTop w:val="0"/>
          <w:marBottom w:val="0"/>
          <w:divBdr>
            <w:top w:val="none" w:sz="0" w:space="0" w:color="auto"/>
            <w:left w:val="none" w:sz="0" w:space="0" w:color="auto"/>
            <w:bottom w:val="none" w:sz="0" w:space="0" w:color="auto"/>
            <w:right w:val="none" w:sz="0" w:space="0" w:color="auto"/>
          </w:divBdr>
        </w:div>
        <w:div w:id="1158224974">
          <w:marLeft w:val="0"/>
          <w:marRight w:val="0"/>
          <w:marTop w:val="0"/>
          <w:marBottom w:val="0"/>
          <w:divBdr>
            <w:top w:val="none" w:sz="0" w:space="0" w:color="auto"/>
            <w:left w:val="none" w:sz="0" w:space="0" w:color="auto"/>
            <w:bottom w:val="none" w:sz="0" w:space="0" w:color="auto"/>
            <w:right w:val="none" w:sz="0" w:space="0" w:color="auto"/>
          </w:divBdr>
          <w:divsChild>
            <w:div w:id="1813401660">
              <w:marLeft w:val="0"/>
              <w:marRight w:val="0"/>
              <w:marTop w:val="0"/>
              <w:marBottom w:val="0"/>
              <w:divBdr>
                <w:top w:val="none" w:sz="0" w:space="0" w:color="auto"/>
                <w:left w:val="none" w:sz="0" w:space="0" w:color="auto"/>
                <w:bottom w:val="none" w:sz="0" w:space="0" w:color="auto"/>
                <w:right w:val="none" w:sz="0" w:space="0" w:color="auto"/>
              </w:divBdr>
            </w:div>
            <w:div w:id="632178968">
              <w:marLeft w:val="0"/>
              <w:marRight w:val="0"/>
              <w:marTop w:val="0"/>
              <w:marBottom w:val="0"/>
              <w:divBdr>
                <w:top w:val="none" w:sz="0" w:space="0" w:color="auto"/>
                <w:left w:val="none" w:sz="0" w:space="0" w:color="auto"/>
                <w:bottom w:val="none" w:sz="0" w:space="0" w:color="auto"/>
                <w:right w:val="none" w:sz="0" w:space="0" w:color="auto"/>
              </w:divBdr>
            </w:div>
            <w:div w:id="2685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ottingham.ac.uk/it-services/software/office365.aspx"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forms.office.com/Pages/ResponsePage.aspx?id=7qe9Z4D970GskTWEGCkKHnRq6fiGZC1HkScLG0HWtyNUM1hPTFBQVDE0WEFYRTREWk9GMFIyMVQ4Uy4u"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ediaspace.nottingham.ac.uk/media/Toolkit+for+supporting+disabled+staffA+Introduction/1_bcldamu0" TargetMode="External" Id="rId11" /><Relationship Type="http://schemas.openxmlformats.org/officeDocument/2006/relationships/numbering" Target="numbering.xml" Id="rId5" /><Relationship Type="http://schemas.openxmlformats.org/officeDocument/2006/relationships/hyperlink" Target="mailto:HR@nottingham.ac.uk"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ottingham.ac.uk/edi/characteristics/disability.aspx" TargetMode="Externa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s%20and%20Instructions\Log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D16A4878437E4EB7F2CC6C46922C11" ma:contentTypeVersion="13" ma:contentTypeDescription="Create a new document." ma:contentTypeScope="" ma:versionID="e397d61bd9f3dc1ae55106eaef01abd6">
  <xsd:schema xmlns:xsd="http://www.w3.org/2001/XMLSchema" xmlns:xs="http://www.w3.org/2001/XMLSchema" xmlns:p="http://schemas.microsoft.com/office/2006/metadata/properties" xmlns:ns3="4bef88fa-bfcb-4a41-93df-d5723b4f16d6" xmlns:ns4="71ed4722-b088-4249-bc14-c87f684f0ae2" targetNamespace="http://schemas.microsoft.com/office/2006/metadata/properties" ma:root="true" ma:fieldsID="4c00249f744a5e29374fc8c8a9d61b15" ns3:_="" ns4:_="">
    <xsd:import namespace="4bef88fa-bfcb-4a41-93df-d5723b4f16d6"/>
    <xsd:import namespace="71ed4722-b088-4249-bc14-c87f684f0a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f88fa-bfcb-4a41-93df-d5723b4f1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d4722-b088-4249-bc14-c87f684f0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AE5E5-EBD9-4FE9-909E-38A85516E868}">
  <ds:schemaRefs>
    <ds:schemaRef ds:uri="http://schemas.openxmlformats.org/officeDocument/2006/bibliography"/>
  </ds:schemaRefs>
</ds:datastoreItem>
</file>

<file path=customXml/itemProps2.xml><?xml version="1.0" encoding="utf-8"?>
<ds:datastoreItem xmlns:ds="http://schemas.openxmlformats.org/officeDocument/2006/customXml" ds:itemID="{D0EB8AC0-89D5-4242-A41B-ADD38F59C0CB}">
  <ds:schemaRefs>
    <ds:schemaRef ds:uri="http://schemas.microsoft.com/office/2006/documentManagement/types"/>
    <ds:schemaRef ds:uri="http://purl.org/dc/terms/"/>
    <ds:schemaRef ds:uri="71ed4722-b088-4249-bc14-c87f684f0ae2"/>
    <ds:schemaRef ds:uri="http://www.w3.org/XML/1998/namespace"/>
    <ds:schemaRef ds:uri="http://purl.org/dc/dcmitype/"/>
    <ds:schemaRef ds:uri="http://schemas.microsoft.com/office/infopath/2007/PartnerControls"/>
    <ds:schemaRef ds:uri="http://schemas.openxmlformats.org/package/2006/metadata/core-properties"/>
    <ds:schemaRef ds:uri="4bef88fa-bfcb-4a41-93df-d5723b4f16d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DE08980-FF95-453B-95D8-DB37F9D41174}">
  <ds:schemaRefs>
    <ds:schemaRef ds:uri="http://schemas.microsoft.com/sharepoint/v3/contenttype/forms"/>
  </ds:schemaRefs>
</ds:datastoreItem>
</file>

<file path=customXml/itemProps4.xml><?xml version="1.0" encoding="utf-8"?>
<ds:datastoreItem xmlns:ds="http://schemas.openxmlformats.org/officeDocument/2006/customXml" ds:itemID="{48D953BA-EBAF-4EFF-8B92-A4DA9E642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f88fa-bfcb-4a41-93df-d5723b4f16d6"/>
    <ds:schemaRef ds:uri="71ed4722-b088-4249-bc14-c87f684f0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Logo template</ap:Template>
  <ap:Application>Microsoft Word for the web</ap:Application>
  <ap:DocSecurity>0</ap:DocSecurity>
  <ap:ScaleCrop>false</ap:ScaleCrop>
  <ap:Company>Jaywing.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Tanya</dc:creator>
  <keywords/>
  <dc:description/>
  <lastModifiedBy>Zoe Goodwin</lastModifiedBy>
  <revision>41</revision>
  <lastPrinted>2017-02-28T14:21:00.0000000Z</lastPrinted>
  <dcterms:created xsi:type="dcterms:W3CDTF">2021-04-23T08:28:00.0000000Z</dcterms:created>
  <dcterms:modified xsi:type="dcterms:W3CDTF">2021-08-25T12:36:39.1870131Z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0x01010014D16A4878437E4EB7F2CC6C46922C11</vt:lpwstr>
  </property>
</Properties>
</file>