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CC" w:rsidRDefault="00CC40CC">
      <w:pPr>
        <w:pStyle w:val="Title"/>
        <w:rPr>
          <w:rFonts w:ascii="Verdana" w:hAnsi="Verdana"/>
          <w:b w:val="0"/>
          <w:sz w:val="27"/>
        </w:rPr>
      </w:pPr>
      <w:r>
        <w:rPr>
          <w:rFonts w:ascii="Verdana" w:hAnsi="Verdana"/>
          <w:b w:val="0"/>
          <w:sz w:val="27"/>
        </w:rPr>
        <w:t xml:space="preserve">C L I N I C A L   S K I L </w:t>
      </w:r>
      <w:proofErr w:type="spellStart"/>
      <w:r>
        <w:rPr>
          <w:rFonts w:ascii="Verdana" w:hAnsi="Verdana"/>
          <w:b w:val="0"/>
          <w:sz w:val="27"/>
        </w:rPr>
        <w:t>L</w:t>
      </w:r>
      <w:proofErr w:type="spellEnd"/>
      <w:r>
        <w:rPr>
          <w:rFonts w:ascii="Verdana" w:hAnsi="Verdana"/>
          <w:b w:val="0"/>
          <w:sz w:val="27"/>
        </w:rPr>
        <w:t xml:space="preserve"> S </w:t>
      </w:r>
    </w:p>
    <w:p w:rsidR="00CC40CC" w:rsidRDefault="00CC40CC">
      <w:pPr>
        <w:rPr>
          <w:sz w:val="17"/>
        </w:rPr>
      </w:pPr>
    </w:p>
    <w:p w:rsidR="00CC40CC" w:rsidRDefault="00CC40CC">
      <w:pPr>
        <w:pStyle w:val="Heading1"/>
        <w:rPr>
          <w:rFonts w:ascii="Verdana" w:hAnsi="Verdana"/>
          <w:sz w:val="27"/>
        </w:rPr>
      </w:pPr>
      <w:r>
        <w:rPr>
          <w:rFonts w:ascii="Verdana" w:hAnsi="Verdana"/>
          <w:sz w:val="27"/>
        </w:rPr>
        <w:t>OUTSIDE SUPPORT RECORD SHEET</w:t>
      </w:r>
    </w:p>
    <w:p w:rsidR="00CC40CC" w:rsidRDefault="00CC40CC">
      <w:pPr>
        <w:rPr>
          <w:rFonts w:ascii="Verdana" w:hAnsi="Verdana"/>
          <w:sz w:val="17"/>
        </w:rPr>
      </w:pPr>
    </w:p>
    <w:p w:rsidR="009352D0" w:rsidRDefault="00CC40CC">
      <w:pPr>
        <w:pStyle w:val="BodyText"/>
        <w:rPr>
          <w:rFonts w:ascii="Verdana" w:hAnsi="Verdana"/>
          <w:i/>
          <w:sz w:val="24"/>
        </w:rPr>
      </w:pPr>
      <w:r>
        <w:rPr>
          <w:rFonts w:ascii="Verdana" w:hAnsi="Verdana"/>
          <w:i/>
          <w:sz w:val="24"/>
        </w:rPr>
        <w:t>Please</w:t>
      </w:r>
      <w:r w:rsidR="00A32CDB">
        <w:rPr>
          <w:rFonts w:ascii="Verdana" w:hAnsi="Verdana"/>
          <w:i/>
          <w:sz w:val="24"/>
        </w:rPr>
        <w:t xml:space="preserve"> g</w:t>
      </w:r>
      <w:r w:rsidR="00D81CBF">
        <w:rPr>
          <w:rFonts w:ascii="Verdana" w:hAnsi="Verdana"/>
          <w:i/>
          <w:sz w:val="24"/>
        </w:rPr>
        <w:t xml:space="preserve">ive at least </w:t>
      </w:r>
      <w:r w:rsidR="004606D5">
        <w:rPr>
          <w:rFonts w:ascii="Verdana" w:hAnsi="Verdana"/>
          <w:i/>
          <w:sz w:val="24"/>
        </w:rPr>
        <w:t>two</w:t>
      </w:r>
      <w:r w:rsidR="00D81CBF">
        <w:rPr>
          <w:rFonts w:ascii="Verdana" w:hAnsi="Verdana"/>
          <w:i/>
          <w:sz w:val="24"/>
        </w:rPr>
        <w:t xml:space="preserve"> </w:t>
      </w:r>
      <w:r w:rsidR="00943319">
        <w:rPr>
          <w:rFonts w:ascii="Verdana" w:hAnsi="Verdana"/>
          <w:i/>
          <w:sz w:val="24"/>
        </w:rPr>
        <w:t>weeks’ notice</w:t>
      </w:r>
      <w:r w:rsidR="00D81CBF">
        <w:rPr>
          <w:rFonts w:ascii="Verdana" w:hAnsi="Verdana"/>
          <w:i/>
          <w:sz w:val="24"/>
        </w:rPr>
        <w:t xml:space="preserve"> and</w:t>
      </w:r>
      <w:r>
        <w:rPr>
          <w:rFonts w:ascii="Verdana" w:hAnsi="Verdana"/>
          <w:i/>
          <w:sz w:val="24"/>
        </w:rPr>
        <w:t xml:space="preserve"> email completed form to: </w:t>
      </w:r>
      <w:ins w:id="0" w:author="CLKoh" w:date="2017-03-29T14:31:00Z">
        <w:r w:rsidR="008A2A42">
          <w:fldChar w:fldCharType="begin"/>
        </w:r>
        <w:r w:rsidR="008A2A42">
          <w:instrText xml:space="preserve"> HYPERLINK "mailto:MS-ClinicalSkill@nottingham.ac.uk" </w:instrText>
        </w:r>
        <w:r w:rsidR="008A2A42">
          <w:fldChar w:fldCharType="separate"/>
        </w:r>
        <w:r w:rsidR="008A2A42" w:rsidRPr="00735072">
          <w:rPr>
            <w:rStyle w:val="Hyperlink"/>
          </w:rPr>
          <w:t>MS-ClinicalSkill@nottingham.ac.uk</w:t>
        </w:r>
        <w:r w:rsidR="008A2A42">
          <w:rPr>
            <w:rStyle w:val="Hyperlink"/>
          </w:rPr>
          <w:fldChar w:fldCharType="end"/>
        </w:r>
      </w:ins>
      <w:bookmarkStart w:id="1" w:name="_GoBack"/>
      <w:bookmarkEnd w:id="1"/>
      <w:del w:id="2" w:author="CLKoh" w:date="2017-03-29T14:31:00Z">
        <w:r w:rsidR="008A2A42" w:rsidDel="008A2A42">
          <w:fldChar w:fldCharType="begin"/>
        </w:r>
        <w:r w:rsidR="008A2A42" w:rsidDel="008A2A42">
          <w:delInstrText xml:space="preserve"> HYPERLINK "mailto:christine.haneline@nottingham.ac.uk" </w:delInstrText>
        </w:r>
        <w:r w:rsidR="008A2A42" w:rsidDel="008A2A42">
          <w:fldChar w:fldCharType="separate"/>
        </w:r>
        <w:r w:rsidR="004606D5" w:rsidRPr="004606D5" w:rsidDel="008A2A42">
          <w:rPr>
            <w:rStyle w:val="Hyperlink"/>
            <w:rFonts w:ascii="Verdana" w:hAnsi="Verdana"/>
            <w:sz w:val="24"/>
          </w:rPr>
          <w:delText>christine.haneline@nottingham.ac.uk</w:delText>
        </w:r>
        <w:r w:rsidR="008A2A42" w:rsidDel="008A2A42">
          <w:rPr>
            <w:rStyle w:val="Hyperlink"/>
            <w:rFonts w:ascii="Verdana" w:hAnsi="Verdana"/>
            <w:sz w:val="24"/>
          </w:rPr>
          <w:fldChar w:fldCharType="end"/>
        </w:r>
        <w:r w:rsidR="00FB1667" w:rsidDel="008A2A42">
          <w:rPr>
            <w:rFonts w:ascii="Verdana" w:hAnsi="Verdana"/>
            <w:i/>
            <w:sz w:val="24"/>
          </w:rPr>
          <w:delText xml:space="preserve"> </w:delText>
        </w:r>
      </w:del>
    </w:p>
    <w:p w:rsidR="00CC40CC" w:rsidRDefault="00CC40CC">
      <w:pPr>
        <w:pStyle w:val="BodyText"/>
        <w:rPr>
          <w:rFonts w:ascii="Verdana" w:hAnsi="Verdana"/>
          <w:i/>
          <w:sz w:val="24"/>
        </w:rPr>
      </w:pPr>
    </w:p>
    <w:p w:rsidR="00CC40CC" w:rsidRDefault="00CC40CC">
      <w:pPr>
        <w:pStyle w:val="Header"/>
        <w:tabs>
          <w:tab w:val="clear" w:pos="4153"/>
          <w:tab w:val="clear" w:pos="8306"/>
        </w:tabs>
        <w:rPr>
          <w:rFonts w:ascii="Verdana" w:hAnsi="Verdana"/>
          <w:sz w:val="17"/>
        </w:rPr>
      </w:pPr>
    </w:p>
    <w:tbl>
      <w:tblPr>
        <w:tblW w:w="9781"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2"/>
        <w:gridCol w:w="3827"/>
        <w:gridCol w:w="425"/>
        <w:gridCol w:w="3827"/>
      </w:tblGrid>
      <w:tr w:rsidR="00CC40CC" w:rsidTr="0006563F">
        <w:trPr>
          <w:cantSplit/>
        </w:trPr>
        <w:tc>
          <w:tcPr>
            <w:tcW w:w="5954" w:type="dxa"/>
            <w:gridSpan w:val="3"/>
            <w:tcBorders>
              <w:top w:val="single" w:sz="12" w:space="0" w:color="000000"/>
              <w:left w:val="single" w:sz="12" w:space="0" w:color="000000"/>
              <w:bottom w:val="single" w:sz="12" w:space="0" w:color="000000"/>
              <w:right w:val="nil"/>
            </w:tcBorders>
          </w:tcPr>
          <w:p w:rsidR="00CC40CC" w:rsidRDefault="00CC40CC" w:rsidP="00943319">
            <w:pPr>
              <w:rPr>
                <w:rFonts w:ascii="Verdana" w:hAnsi="Verdana"/>
                <w:sz w:val="24"/>
              </w:rPr>
            </w:pPr>
            <w:r>
              <w:rPr>
                <w:rFonts w:ascii="Verdana" w:hAnsi="Verdana"/>
                <w:sz w:val="24"/>
              </w:rPr>
              <w:t>Date</w:t>
            </w:r>
            <w:r w:rsidR="00642ABB">
              <w:rPr>
                <w:rFonts w:ascii="Verdana" w:hAnsi="Verdana"/>
                <w:sz w:val="24"/>
              </w:rPr>
              <w:t>(s)</w:t>
            </w:r>
            <w:r>
              <w:rPr>
                <w:rFonts w:ascii="Verdana" w:hAnsi="Verdana"/>
                <w:sz w:val="24"/>
              </w:rPr>
              <w:t xml:space="preserve"> equipment required:</w:t>
            </w:r>
            <w:r w:rsidR="0006563F">
              <w:rPr>
                <w:rFonts w:ascii="Verdana" w:hAnsi="Verdana"/>
                <w:sz w:val="24"/>
              </w:rPr>
              <w:t xml:space="preserve"> </w:t>
            </w:r>
          </w:p>
          <w:p w:rsidR="00943319" w:rsidRDefault="00943319" w:rsidP="00943319">
            <w:pPr>
              <w:rPr>
                <w:rFonts w:ascii="Verdana" w:hAnsi="Verdana"/>
                <w:sz w:val="24"/>
              </w:rPr>
            </w:pPr>
          </w:p>
        </w:tc>
        <w:tc>
          <w:tcPr>
            <w:tcW w:w="3827" w:type="dxa"/>
            <w:tcBorders>
              <w:top w:val="single" w:sz="12" w:space="0" w:color="000000"/>
              <w:left w:val="single" w:sz="12" w:space="0" w:color="000000"/>
              <w:bottom w:val="single" w:sz="12" w:space="0" w:color="000000"/>
              <w:right w:val="single" w:sz="12" w:space="0" w:color="000000"/>
            </w:tcBorders>
          </w:tcPr>
          <w:p w:rsidR="00CC40CC" w:rsidRDefault="00CC40CC">
            <w:pPr>
              <w:rPr>
                <w:rFonts w:ascii="Verdana" w:hAnsi="Verdana"/>
                <w:sz w:val="24"/>
              </w:rPr>
            </w:pPr>
            <w:r>
              <w:rPr>
                <w:rFonts w:ascii="Verdana" w:hAnsi="Verdana"/>
                <w:sz w:val="24"/>
              </w:rPr>
              <w:t>Time</w:t>
            </w:r>
            <w:r w:rsidR="00642ABB">
              <w:rPr>
                <w:rFonts w:ascii="Verdana" w:hAnsi="Verdana"/>
                <w:sz w:val="24"/>
              </w:rPr>
              <w:t xml:space="preserve"> for collection</w:t>
            </w:r>
            <w:r>
              <w:rPr>
                <w:rFonts w:ascii="Verdana" w:hAnsi="Verdana"/>
                <w:sz w:val="24"/>
              </w:rPr>
              <w:t>:</w:t>
            </w:r>
          </w:p>
          <w:p w:rsidR="00642ABB" w:rsidRDefault="00642ABB">
            <w:pPr>
              <w:rPr>
                <w:rFonts w:ascii="Verdana" w:hAnsi="Verdana"/>
                <w:sz w:val="24"/>
              </w:rPr>
            </w:pPr>
          </w:p>
          <w:p w:rsidR="00642ABB" w:rsidRDefault="00642ABB">
            <w:pPr>
              <w:rPr>
                <w:rFonts w:ascii="Verdana" w:hAnsi="Verdana"/>
                <w:sz w:val="24"/>
              </w:rPr>
            </w:pPr>
          </w:p>
        </w:tc>
      </w:tr>
      <w:tr w:rsidR="003C334F" w:rsidTr="0006563F">
        <w:trPr>
          <w:cantSplit/>
        </w:trPr>
        <w:tc>
          <w:tcPr>
            <w:tcW w:w="9781" w:type="dxa"/>
            <w:gridSpan w:val="4"/>
            <w:tcBorders>
              <w:top w:val="single" w:sz="12" w:space="0" w:color="000000"/>
              <w:left w:val="single" w:sz="12" w:space="0" w:color="000000"/>
              <w:bottom w:val="single" w:sz="12" w:space="0" w:color="000000"/>
              <w:right w:val="single" w:sz="12" w:space="0" w:color="000000"/>
            </w:tcBorders>
          </w:tcPr>
          <w:p w:rsidR="003C334F" w:rsidRDefault="00393DDF" w:rsidP="00943319">
            <w:pPr>
              <w:rPr>
                <w:rFonts w:ascii="Verdana" w:hAnsi="Verdana"/>
                <w:sz w:val="24"/>
              </w:rPr>
            </w:pPr>
            <w:r>
              <w:rPr>
                <w:rFonts w:ascii="Verdana" w:hAnsi="Verdana"/>
                <w:sz w:val="24"/>
              </w:rPr>
              <w:t>Room Number / Location of equipment:</w:t>
            </w:r>
          </w:p>
          <w:p w:rsidR="00642ABB" w:rsidRDefault="00642ABB" w:rsidP="00943319">
            <w:pPr>
              <w:rPr>
                <w:rFonts w:ascii="Verdana" w:hAnsi="Verdana"/>
                <w:sz w:val="24"/>
              </w:rPr>
            </w:pPr>
          </w:p>
          <w:p w:rsidR="00943319" w:rsidRDefault="00943319" w:rsidP="00943319">
            <w:pPr>
              <w:rPr>
                <w:rFonts w:ascii="Verdana" w:hAnsi="Verdana"/>
                <w:sz w:val="24"/>
              </w:rPr>
            </w:pPr>
          </w:p>
        </w:tc>
      </w:tr>
      <w:tr w:rsidR="00CC40CC" w:rsidTr="0006563F">
        <w:trPr>
          <w:cantSplit/>
        </w:trPr>
        <w:tc>
          <w:tcPr>
            <w:tcW w:w="9781" w:type="dxa"/>
            <w:gridSpan w:val="4"/>
            <w:tcBorders>
              <w:top w:val="single" w:sz="12" w:space="0" w:color="000000"/>
              <w:left w:val="single" w:sz="12" w:space="0" w:color="000000"/>
              <w:bottom w:val="single" w:sz="12" w:space="0" w:color="000000"/>
              <w:right w:val="single" w:sz="12" w:space="0" w:color="000000"/>
            </w:tcBorders>
          </w:tcPr>
          <w:p w:rsidR="00CC40CC" w:rsidRDefault="00CC40CC" w:rsidP="00943319">
            <w:pPr>
              <w:rPr>
                <w:rFonts w:ascii="Verdana" w:hAnsi="Verdana"/>
                <w:sz w:val="24"/>
              </w:rPr>
            </w:pPr>
            <w:r>
              <w:rPr>
                <w:rFonts w:ascii="Verdana" w:hAnsi="Verdana"/>
                <w:sz w:val="24"/>
              </w:rPr>
              <w:t>Person responsible for equipment:</w:t>
            </w:r>
          </w:p>
          <w:p w:rsidR="00943319" w:rsidRDefault="00943319" w:rsidP="00943319">
            <w:pPr>
              <w:rPr>
                <w:rFonts w:ascii="Verdana" w:hAnsi="Verdana"/>
                <w:sz w:val="24"/>
              </w:rPr>
            </w:pPr>
          </w:p>
        </w:tc>
      </w:tr>
      <w:tr w:rsidR="00CC40CC" w:rsidTr="0006563F">
        <w:trPr>
          <w:cantSplit/>
        </w:trPr>
        <w:tc>
          <w:tcPr>
            <w:tcW w:w="9781" w:type="dxa"/>
            <w:gridSpan w:val="4"/>
            <w:tcBorders>
              <w:top w:val="single" w:sz="12" w:space="0" w:color="000000"/>
              <w:left w:val="single" w:sz="12" w:space="0" w:color="000000"/>
              <w:bottom w:val="nil"/>
              <w:right w:val="single" w:sz="12" w:space="0" w:color="000000"/>
            </w:tcBorders>
          </w:tcPr>
          <w:p w:rsidR="00CC40CC" w:rsidRDefault="00CC40CC" w:rsidP="00943319">
            <w:pPr>
              <w:rPr>
                <w:rFonts w:ascii="Verdana" w:hAnsi="Verdana"/>
                <w:sz w:val="24"/>
              </w:rPr>
            </w:pPr>
            <w:r>
              <w:rPr>
                <w:rFonts w:ascii="Verdana" w:hAnsi="Verdana"/>
                <w:sz w:val="24"/>
              </w:rPr>
              <w:t>Contact Details:</w:t>
            </w:r>
          </w:p>
          <w:p w:rsidR="00943319" w:rsidRDefault="00943319" w:rsidP="00943319">
            <w:pPr>
              <w:rPr>
                <w:rFonts w:ascii="Verdana" w:hAnsi="Verdana"/>
                <w:sz w:val="24"/>
              </w:rPr>
            </w:pPr>
          </w:p>
        </w:tc>
      </w:tr>
      <w:tr w:rsidR="005764E6" w:rsidTr="0006563F">
        <w:trPr>
          <w:cantSplit/>
          <w:trHeight w:val="2147"/>
        </w:trPr>
        <w:tc>
          <w:tcPr>
            <w:tcW w:w="9781" w:type="dxa"/>
            <w:gridSpan w:val="4"/>
            <w:tcBorders>
              <w:top w:val="single" w:sz="12" w:space="0" w:color="000000"/>
              <w:left w:val="single" w:sz="12" w:space="0" w:color="000000"/>
              <w:right w:val="single" w:sz="12" w:space="0" w:color="000000"/>
            </w:tcBorders>
          </w:tcPr>
          <w:p w:rsidR="005764E6" w:rsidRPr="002C42BC" w:rsidRDefault="005764E6" w:rsidP="00973B02">
            <w:pPr>
              <w:jc w:val="both"/>
              <w:rPr>
                <w:rFonts w:ascii="Verdana" w:hAnsi="Verdana"/>
                <w:i/>
                <w:color w:val="CC0000"/>
                <w:sz w:val="24"/>
              </w:rPr>
            </w:pPr>
            <w:r w:rsidRPr="002C42BC">
              <w:rPr>
                <w:rFonts w:ascii="Verdana" w:hAnsi="Verdana"/>
                <w:i/>
                <w:color w:val="CC0000"/>
                <w:sz w:val="24"/>
              </w:rPr>
              <w:t>Please note</w:t>
            </w:r>
            <w:r w:rsidR="003B7488" w:rsidRPr="002C42BC">
              <w:rPr>
                <w:rFonts w:ascii="Verdana" w:hAnsi="Verdana"/>
                <w:i/>
                <w:color w:val="CC0000"/>
                <w:sz w:val="24"/>
              </w:rPr>
              <w:t xml:space="preserve"> that</w:t>
            </w:r>
            <w:r w:rsidRPr="002C42BC">
              <w:rPr>
                <w:rFonts w:ascii="Verdana" w:hAnsi="Verdana"/>
                <w:i/>
                <w:color w:val="CC0000"/>
                <w:sz w:val="24"/>
              </w:rPr>
              <w:t xml:space="preserve"> all returned equipment needs to be “checked in” by a member of Skills Centre staff, to ensure it is in working order and not damaged, prior to its being returned to the store.  If equipment is damaged or malfunctions whilst on loan, we would apprec</w:t>
            </w:r>
            <w:r w:rsidR="003B7488" w:rsidRPr="002C42BC">
              <w:rPr>
                <w:rFonts w:ascii="Verdana" w:hAnsi="Verdana"/>
                <w:i/>
                <w:color w:val="CC0000"/>
                <w:sz w:val="24"/>
              </w:rPr>
              <w:t>iate you identifying this to us</w:t>
            </w:r>
            <w:r w:rsidR="002C42BC" w:rsidRPr="002C42BC">
              <w:rPr>
                <w:rFonts w:ascii="Verdana" w:hAnsi="Verdana"/>
                <w:i/>
                <w:color w:val="CC0000"/>
                <w:sz w:val="24"/>
              </w:rPr>
              <w:t>.</w:t>
            </w:r>
            <w:r w:rsidR="003B7488" w:rsidRPr="002C42BC">
              <w:rPr>
                <w:rFonts w:ascii="Verdana" w:hAnsi="Verdana"/>
                <w:i/>
                <w:color w:val="CC0000"/>
                <w:sz w:val="24"/>
              </w:rPr>
              <w:t>*</w:t>
            </w:r>
          </w:p>
          <w:p w:rsidR="00973B02" w:rsidRPr="00973B02" w:rsidRDefault="00973B02" w:rsidP="00973B02">
            <w:pPr>
              <w:jc w:val="both"/>
              <w:rPr>
                <w:rFonts w:ascii="Verdana" w:hAnsi="Verdana"/>
                <w:i/>
                <w:color w:val="FF0000"/>
                <w:sz w:val="24"/>
              </w:rPr>
            </w:pPr>
          </w:p>
          <w:p w:rsidR="005764E6" w:rsidRDefault="00642ABB" w:rsidP="00642ABB">
            <w:pPr>
              <w:rPr>
                <w:rFonts w:ascii="Verdana" w:hAnsi="Verdana"/>
                <w:sz w:val="24"/>
              </w:rPr>
            </w:pPr>
            <w:r>
              <w:rPr>
                <w:rFonts w:ascii="Verdana" w:hAnsi="Verdana"/>
                <w:sz w:val="24"/>
              </w:rPr>
              <w:t>*</w:t>
            </w:r>
            <w:r w:rsidR="005764E6">
              <w:rPr>
                <w:rFonts w:ascii="Verdana" w:hAnsi="Verdana"/>
                <w:sz w:val="24"/>
              </w:rPr>
              <w:t xml:space="preserve">Date </w:t>
            </w:r>
            <w:r w:rsidR="002D1A9C">
              <w:rPr>
                <w:rFonts w:ascii="Verdana" w:hAnsi="Verdana"/>
                <w:sz w:val="24"/>
              </w:rPr>
              <w:t xml:space="preserve">and time equipment to be returned:  </w:t>
            </w:r>
          </w:p>
        </w:tc>
      </w:tr>
      <w:tr w:rsidR="00CC40CC" w:rsidTr="0006563F">
        <w:trPr>
          <w:cantSplit/>
        </w:trPr>
        <w:tc>
          <w:tcPr>
            <w:tcW w:w="9781" w:type="dxa"/>
            <w:gridSpan w:val="4"/>
            <w:tcBorders>
              <w:top w:val="double" w:sz="6" w:space="0" w:color="auto"/>
            </w:tcBorders>
          </w:tcPr>
          <w:p w:rsidR="00943319" w:rsidRPr="00943319" w:rsidRDefault="00CC40CC" w:rsidP="00943319">
            <w:pPr>
              <w:pStyle w:val="Heading2"/>
              <w:spacing w:before="240" w:after="240"/>
            </w:pPr>
            <w:r>
              <w:rPr>
                <w:rFonts w:ascii="Verdana" w:hAnsi="Verdana"/>
                <w:sz w:val="20"/>
              </w:rPr>
              <w:t>List of consumables/equipment</w:t>
            </w:r>
            <w:r w:rsidR="00943319">
              <w:rPr>
                <w:rFonts w:ascii="Verdana" w:hAnsi="Verdana"/>
                <w:sz w:val="20"/>
              </w:rPr>
              <w:t xml:space="preserve"> requested</w:t>
            </w:r>
          </w:p>
        </w:tc>
      </w:tr>
      <w:tr w:rsidR="00CC40CC" w:rsidTr="0006563F">
        <w:trPr>
          <w:cantSplit/>
        </w:trPr>
        <w:tc>
          <w:tcPr>
            <w:tcW w:w="1702" w:type="dxa"/>
          </w:tcPr>
          <w:p w:rsidR="00943319" w:rsidRDefault="00CC40CC" w:rsidP="00943319">
            <w:pPr>
              <w:spacing w:before="240" w:after="240"/>
              <w:jc w:val="center"/>
              <w:rPr>
                <w:rFonts w:ascii="Verdana" w:hAnsi="Verdana"/>
              </w:rPr>
            </w:pPr>
            <w:r>
              <w:rPr>
                <w:rFonts w:ascii="Verdana" w:hAnsi="Verdana"/>
              </w:rPr>
              <w:t>No.</w:t>
            </w:r>
          </w:p>
        </w:tc>
        <w:tc>
          <w:tcPr>
            <w:tcW w:w="3827" w:type="dxa"/>
          </w:tcPr>
          <w:p w:rsidR="00CC40CC" w:rsidRDefault="00CC40CC" w:rsidP="00943319">
            <w:pPr>
              <w:spacing w:before="240" w:after="240"/>
              <w:jc w:val="center"/>
              <w:rPr>
                <w:rFonts w:ascii="Verdana" w:hAnsi="Verdana"/>
              </w:rPr>
            </w:pPr>
            <w:r>
              <w:rPr>
                <w:rFonts w:ascii="Verdana" w:hAnsi="Verdana"/>
              </w:rPr>
              <w:t>Item</w:t>
            </w:r>
          </w:p>
        </w:tc>
        <w:tc>
          <w:tcPr>
            <w:tcW w:w="4252" w:type="dxa"/>
            <w:gridSpan w:val="2"/>
          </w:tcPr>
          <w:p w:rsidR="00CC40CC" w:rsidRDefault="00CC40CC" w:rsidP="00943319">
            <w:pPr>
              <w:spacing w:before="240" w:after="240"/>
              <w:jc w:val="center"/>
              <w:rPr>
                <w:rFonts w:ascii="Verdana" w:hAnsi="Verdana"/>
              </w:rPr>
            </w:pPr>
            <w:r>
              <w:rPr>
                <w:rFonts w:ascii="Verdana" w:hAnsi="Verdana"/>
              </w:rPr>
              <w:t>Comments</w:t>
            </w:r>
          </w:p>
        </w:tc>
      </w:tr>
      <w:tr w:rsidR="00CC40CC" w:rsidTr="0006563F">
        <w:tc>
          <w:tcPr>
            <w:tcW w:w="1702" w:type="dxa"/>
          </w:tcPr>
          <w:p w:rsidR="00943319" w:rsidRPr="002D1A9C" w:rsidRDefault="00943319" w:rsidP="00943319">
            <w:pPr>
              <w:spacing w:before="240" w:after="240"/>
              <w:rPr>
                <w:rFonts w:ascii="Verdana" w:hAnsi="Verdana"/>
                <w:sz w:val="16"/>
                <w:szCs w:val="16"/>
              </w:rPr>
            </w:pPr>
          </w:p>
        </w:tc>
        <w:tc>
          <w:tcPr>
            <w:tcW w:w="3827" w:type="dxa"/>
          </w:tcPr>
          <w:p w:rsidR="00CC40CC" w:rsidRPr="002D1A9C" w:rsidRDefault="00CC40CC" w:rsidP="00943319">
            <w:pPr>
              <w:spacing w:before="240" w:after="240"/>
              <w:rPr>
                <w:rFonts w:ascii="Verdana" w:hAnsi="Verdana"/>
                <w:sz w:val="16"/>
                <w:szCs w:val="16"/>
              </w:rPr>
            </w:pPr>
          </w:p>
        </w:tc>
        <w:tc>
          <w:tcPr>
            <w:tcW w:w="4252" w:type="dxa"/>
            <w:gridSpan w:val="2"/>
          </w:tcPr>
          <w:p w:rsidR="00CC40CC" w:rsidRPr="002D1A9C" w:rsidRDefault="00CC40CC" w:rsidP="00943319">
            <w:pPr>
              <w:spacing w:before="240" w:after="240"/>
              <w:rPr>
                <w:rFonts w:ascii="Verdana" w:hAnsi="Verdana"/>
                <w:sz w:val="16"/>
                <w:szCs w:val="16"/>
              </w:rPr>
            </w:pPr>
          </w:p>
        </w:tc>
      </w:tr>
      <w:tr w:rsidR="00CC40CC" w:rsidTr="0006563F">
        <w:tc>
          <w:tcPr>
            <w:tcW w:w="1702" w:type="dxa"/>
          </w:tcPr>
          <w:p w:rsidR="00943319" w:rsidRPr="002D1A9C" w:rsidRDefault="00943319" w:rsidP="00943319">
            <w:pPr>
              <w:spacing w:before="240" w:after="240"/>
              <w:rPr>
                <w:rFonts w:ascii="Verdana" w:hAnsi="Verdana"/>
                <w:sz w:val="16"/>
                <w:szCs w:val="16"/>
              </w:rPr>
            </w:pPr>
          </w:p>
        </w:tc>
        <w:tc>
          <w:tcPr>
            <w:tcW w:w="3827" w:type="dxa"/>
          </w:tcPr>
          <w:p w:rsidR="00CC40CC" w:rsidRPr="002D1A9C" w:rsidRDefault="00CC40CC" w:rsidP="00943319">
            <w:pPr>
              <w:spacing w:before="240" w:after="240"/>
              <w:rPr>
                <w:rFonts w:ascii="Verdana" w:hAnsi="Verdana"/>
                <w:sz w:val="16"/>
                <w:szCs w:val="16"/>
              </w:rPr>
            </w:pPr>
          </w:p>
        </w:tc>
        <w:tc>
          <w:tcPr>
            <w:tcW w:w="4252" w:type="dxa"/>
            <w:gridSpan w:val="2"/>
          </w:tcPr>
          <w:p w:rsidR="00CC40CC" w:rsidRPr="002D1A9C" w:rsidRDefault="00CC40CC" w:rsidP="00943319">
            <w:pPr>
              <w:spacing w:before="240" w:after="240"/>
              <w:rPr>
                <w:rFonts w:ascii="Verdana" w:hAnsi="Verdana"/>
                <w:sz w:val="16"/>
                <w:szCs w:val="16"/>
              </w:rPr>
            </w:pPr>
          </w:p>
        </w:tc>
      </w:tr>
      <w:tr w:rsidR="00CC40CC" w:rsidTr="0006563F">
        <w:tc>
          <w:tcPr>
            <w:tcW w:w="1702" w:type="dxa"/>
          </w:tcPr>
          <w:p w:rsidR="00943319" w:rsidRPr="002D1A9C" w:rsidRDefault="00943319" w:rsidP="00943319">
            <w:pPr>
              <w:spacing w:before="240" w:after="240"/>
              <w:rPr>
                <w:rFonts w:ascii="Verdana" w:hAnsi="Verdana"/>
                <w:sz w:val="16"/>
                <w:szCs w:val="16"/>
              </w:rPr>
            </w:pPr>
          </w:p>
        </w:tc>
        <w:tc>
          <w:tcPr>
            <w:tcW w:w="3827" w:type="dxa"/>
          </w:tcPr>
          <w:p w:rsidR="00CC40CC" w:rsidRPr="002D1A9C" w:rsidRDefault="00CC40CC" w:rsidP="00943319">
            <w:pPr>
              <w:spacing w:before="240" w:after="240"/>
              <w:rPr>
                <w:rFonts w:ascii="Verdana" w:hAnsi="Verdana"/>
                <w:sz w:val="16"/>
                <w:szCs w:val="16"/>
              </w:rPr>
            </w:pPr>
          </w:p>
        </w:tc>
        <w:tc>
          <w:tcPr>
            <w:tcW w:w="4252" w:type="dxa"/>
            <w:gridSpan w:val="2"/>
          </w:tcPr>
          <w:p w:rsidR="00CC40CC" w:rsidRPr="002D1A9C" w:rsidRDefault="00CC40CC" w:rsidP="00943319">
            <w:pPr>
              <w:spacing w:before="240" w:after="240"/>
              <w:rPr>
                <w:rFonts w:ascii="Verdana" w:hAnsi="Verdana"/>
                <w:sz w:val="16"/>
                <w:szCs w:val="16"/>
              </w:rPr>
            </w:pPr>
          </w:p>
        </w:tc>
      </w:tr>
      <w:tr w:rsidR="00CC40CC" w:rsidTr="0006563F">
        <w:tc>
          <w:tcPr>
            <w:tcW w:w="1702" w:type="dxa"/>
          </w:tcPr>
          <w:p w:rsidR="00943319" w:rsidRPr="002D1A9C" w:rsidRDefault="00943319" w:rsidP="00943319">
            <w:pPr>
              <w:spacing w:before="240" w:after="240"/>
              <w:rPr>
                <w:rFonts w:ascii="Verdana" w:hAnsi="Verdana"/>
                <w:sz w:val="16"/>
                <w:szCs w:val="16"/>
              </w:rPr>
            </w:pPr>
          </w:p>
        </w:tc>
        <w:tc>
          <w:tcPr>
            <w:tcW w:w="3827" w:type="dxa"/>
          </w:tcPr>
          <w:p w:rsidR="00CC40CC" w:rsidRPr="002D1A9C" w:rsidRDefault="00CC40CC" w:rsidP="00943319">
            <w:pPr>
              <w:spacing w:before="240" w:after="240"/>
              <w:rPr>
                <w:rFonts w:ascii="Verdana" w:hAnsi="Verdana"/>
                <w:sz w:val="16"/>
                <w:szCs w:val="16"/>
              </w:rPr>
            </w:pPr>
          </w:p>
        </w:tc>
        <w:tc>
          <w:tcPr>
            <w:tcW w:w="4252" w:type="dxa"/>
            <w:gridSpan w:val="2"/>
          </w:tcPr>
          <w:p w:rsidR="00CC40CC" w:rsidRPr="002D1A9C" w:rsidRDefault="00CC40CC" w:rsidP="00943319">
            <w:pPr>
              <w:spacing w:before="240" w:after="240"/>
              <w:rPr>
                <w:rFonts w:ascii="Verdana" w:hAnsi="Verdana"/>
                <w:sz w:val="16"/>
                <w:szCs w:val="16"/>
              </w:rPr>
            </w:pPr>
          </w:p>
        </w:tc>
      </w:tr>
    </w:tbl>
    <w:p w:rsidR="00CC40CC" w:rsidRDefault="00CC40CC">
      <w:pPr>
        <w:rPr>
          <w:rFonts w:ascii="Verdana" w:hAnsi="Verdana"/>
        </w:rPr>
      </w:pPr>
    </w:p>
    <w:p w:rsidR="00CC40CC" w:rsidRPr="003B7488" w:rsidRDefault="00A32CDB" w:rsidP="002D1A9C">
      <w:pPr>
        <w:ind w:left="-709" w:right="-760"/>
        <w:rPr>
          <w:rFonts w:ascii="Verdana" w:hAnsi="Verdana"/>
          <w:b/>
          <w:u w:val="single"/>
        </w:rPr>
      </w:pPr>
      <w:r w:rsidRPr="003B7488">
        <w:rPr>
          <w:rFonts w:ascii="Verdana" w:hAnsi="Verdana"/>
          <w:b/>
          <w:u w:val="single"/>
        </w:rPr>
        <w:t>Confirmation of working condition</w:t>
      </w:r>
    </w:p>
    <w:p w:rsidR="00A32CDB" w:rsidRDefault="00A32CDB" w:rsidP="002D1A9C">
      <w:pPr>
        <w:ind w:left="-709" w:right="-760"/>
        <w:rPr>
          <w:rFonts w:ascii="Verdana" w:hAnsi="Verdana"/>
          <w:b/>
        </w:rPr>
      </w:pPr>
    </w:p>
    <w:p w:rsidR="00A32CDB" w:rsidRDefault="00A32CDB" w:rsidP="002D1A9C">
      <w:pPr>
        <w:ind w:left="-709" w:right="-760"/>
        <w:rPr>
          <w:rFonts w:ascii="Verdana" w:hAnsi="Verdana"/>
          <w:b/>
        </w:rPr>
      </w:pPr>
      <w:r>
        <w:rPr>
          <w:rFonts w:ascii="Verdana" w:hAnsi="Verdana"/>
          <w:b/>
        </w:rPr>
        <w:t>By signing below, you are confirming the above equipment is in working order and that whilst on loan you take responsibility for its safekeeping.</w:t>
      </w:r>
    </w:p>
    <w:p w:rsidR="00A32CDB" w:rsidRDefault="00A32CDB" w:rsidP="002D1A9C">
      <w:pPr>
        <w:ind w:left="-709" w:right="-760"/>
        <w:rPr>
          <w:rFonts w:ascii="Verdana" w:hAnsi="Verdana"/>
          <w:b/>
        </w:rPr>
      </w:pPr>
    </w:p>
    <w:p w:rsidR="00A32CDB" w:rsidRDefault="002D1A9C" w:rsidP="002D1A9C">
      <w:pPr>
        <w:ind w:left="-709" w:right="-760"/>
        <w:rPr>
          <w:rFonts w:ascii="Verdana" w:hAnsi="Verdana"/>
          <w:b/>
        </w:rPr>
      </w:pPr>
      <w:r>
        <w:rPr>
          <w:rFonts w:ascii="Verdana" w:hAnsi="Verdana"/>
          <w:b/>
        </w:rPr>
        <w:t>Signed: ___________________</w:t>
      </w:r>
      <w:r w:rsidR="00A32CDB">
        <w:rPr>
          <w:rFonts w:ascii="Verdana" w:hAnsi="Verdana"/>
          <w:b/>
        </w:rPr>
        <w:t xml:space="preserve"> </w:t>
      </w:r>
      <w:r>
        <w:rPr>
          <w:rFonts w:ascii="Verdana" w:hAnsi="Verdana"/>
          <w:b/>
        </w:rPr>
        <w:t>Print: ____________________</w:t>
      </w:r>
      <w:proofErr w:type="gramStart"/>
      <w:r>
        <w:rPr>
          <w:rFonts w:ascii="Verdana" w:hAnsi="Verdana"/>
          <w:b/>
        </w:rPr>
        <w:t xml:space="preserve">_  </w:t>
      </w:r>
      <w:r w:rsidR="00A32CDB">
        <w:rPr>
          <w:rFonts w:ascii="Verdana" w:hAnsi="Verdana"/>
          <w:b/>
        </w:rPr>
        <w:t>Date</w:t>
      </w:r>
      <w:proofErr w:type="gramEnd"/>
      <w:r w:rsidR="00A32CDB">
        <w:rPr>
          <w:rFonts w:ascii="Verdana" w:hAnsi="Verdana"/>
          <w:b/>
        </w:rPr>
        <w:t xml:space="preserve">: </w:t>
      </w:r>
      <w:r>
        <w:rPr>
          <w:rFonts w:ascii="Verdana" w:hAnsi="Verdana"/>
          <w:b/>
        </w:rPr>
        <w:t>________</w:t>
      </w:r>
      <w:r w:rsidR="00A32CDB">
        <w:rPr>
          <w:rFonts w:ascii="Verdana" w:hAnsi="Verdana"/>
          <w:b/>
        </w:rPr>
        <w:t>___</w:t>
      </w:r>
    </w:p>
    <w:p w:rsidR="00A32CDB" w:rsidRPr="00475C44" w:rsidRDefault="00A32CDB" w:rsidP="00475C44">
      <w:pPr>
        <w:ind w:right="-760"/>
        <w:jc w:val="center"/>
        <w:rPr>
          <w:rFonts w:ascii="Verdana" w:hAnsi="Verdana"/>
          <w:b/>
          <w:color w:val="333333"/>
        </w:rPr>
      </w:pPr>
    </w:p>
    <w:p w:rsidR="00A32CDB" w:rsidRPr="00A32CDB" w:rsidRDefault="00F775ED" w:rsidP="009352D0">
      <w:pPr>
        <w:ind w:left="-709" w:right="-760"/>
        <w:jc w:val="center"/>
        <w:rPr>
          <w:rFonts w:ascii="Verdana" w:hAnsi="Verdana"/>
          <w:b/>
        </w:rPr>
      </w:pPr>
      <w:r w:rsidRPr="00475C44">
        <w:rPr>
          <w:rFonts w:ascii="Verdana" w:hAnsi="Verdana"/>
          <w:color w:val="333333"/>
        </w:rPr>
        <w:t xml:space="preserve">We expect </w:t>
      </w:r>
      <w:r w:rsidR="00943319">
        <w:rPr>
          <w:rFonts w:ascii="Verdana" w:hAnsi="Verdana"/>
          <w:color w:val="333333"/>
        </w:rPr>
        <w:t>Clinical Skills</w:t>
      </w:r>
      <w:r w:rsidRPr="00475C44">
        <w:rPr>
          <w:rFonts w:ascii="Verdana" w:hAnsi="Verdana"/>
          <w:color w:val="333333"/>
        </w:rPr>
        <w:t xml:space="preserve"> equipment to be returned in the same condition as when loaned out!</w:t>
      </w:r>
    </w:p>
    <w:sectPr w:rsidR="00A32CDB" w:rsidRPr="00A32CDB" w:rsidSect="002D1A9C">
      <w:footerReference w:type="default" r:id="rId7"/>
      <w:pgSz w:w="11906" w:h="16838" w:code="9"/>
      <w:pgMar w:top="794" w:right="1797" w:bottom="680" w:left="1797"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B1" w:rsidRDefault="00F521B1">
      <w:r>
        <w:separator/>
      </w:r>
    </w:p>
  </w:endnote>
  <w:endnote w:type="continuationSeparator" w:id="0">
    <w:p w:rsidR="00F521B1" w:rsidRDefault="00F5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4E" w:rsidRPr="00973B02" w:rsidRDefault="00B0304E" w:rsidP="004F027E">
    <w:pPr>
      <w:pStyle w:val="Header"/>
      <w:tabs>
        <w:tab w:val="clear" w:pos="4153"/>
        <w:tab w:val="clear" w:pos="8306"/>
      </w:tabs>
      <w:ind w:left="-709" w:right="-760"/>
      <w:rPr>
        <w:rFonts w:ascii="Verdana" w:hAnsi="Verdana"/>
        <w:u w:val="single"/>
      </w:rPr>
    </w:pPr>
    <w:r w:rsidRPr="00973B02">
      <w:rPr>
        <w:rFonts w:ascii="Verdana" w:hAnsi="Verdana"/>
        <w:u w:val="single"/>
      </w:rPr>
      <w:t>To be signed by member of Skills Centre</w:t>
    </w:r>
  </w:p>
  <w:p w:rsidR="00B0304E" w:rsidRPr="004F027E" w:rsidRDefault="00B0304E" w:rsidP="004F027E">
    <w:pPr>
      <w:pStyle w:val="Header"/>
      <w:tabs>
        <w:tab w:val="clear" w:pos="4153"/>
        <w:tab w:val="clear" w:pos="8306"/>
      </w:tabs>
      <w:ind w:left="-709" w:right="-760"/>
      <w:rPr>
        <w:rFonts w:ascii="Verdana" w:hAnsi="Verdana"/>
      </w:rPr>
    </w:pPr>
  </w:p>
  <w:p w:rsidR="00B0304E" w:rsidRPr="004F027E" w:rsidRDefault="00B0304E" w:rsidP="004F027E">
    <w:pPr>
      <w:pStyle w:val="Header"/>
      <w:tabs>
        <w:tab w:val="clear" w:pos="4153"/>
        <w:tab w:val="clear" w:pos="8306"/>
      </w:tabs>
      <w:ind w:left="-709" w:right="-760"/>
      <w:rPr>
        <w:rFonts w:ascii="Verdana" w:hAnsi="Verdana"/>
      </w:rPr>
    </w:pPr>
    <w:r w:rsidRPr="004F027E">
      <w:rPr>
        <w:rFonts w:ascii="Verdana" w:hAnsi="Verdana"/>
      </w:rPr>
      <w:t>Equipment returned in working condition.   Signed: ________________</w:t>
    </w:r>
    <w:proofErr w:type="gramStart"/>
    <w:r w:rsidRPr="004F027E">
      <w:rPr>
        <w:rFonts w:ascii="Verdana" w:hAnsi="Verdana"/>
      </w:rPr>
      <w:t>_  Date</w:t>
    </w:r>
    <w:proofErr w:type="gramEnd"/>
    <w:r w:rsidRPr="004F027E">
      <w:rPr>
        <w:rFonts w:ascii="Verdana" w:hAnsi="Verdana"/>
      </w:rPr>
      <w:t>: ____________</w:t>
    </w:r>
  </w:p>
  <w:p w:rsidR="00B0304E" w:rsidRDefault="00B0304E" w:rsidP="004F027E">
    <w:pPr>
      <w:pStyle w:val="Footer"/>
      <w:jc w:val="right"/>
      <w:rPr>
        <w:sz w:val="17"/>
      </w:rPr>
    </w:pPr>
  </w:p>
  <w:p w:rsidR="00B0304E" w:rsidRPr="004F027E" w:rsidRDefault="00B0304E" w:rsidP="004F027E">
    <w:pPr>
      <w:pStyle w:val="Footer"/>
      <w:tabs>
        <w:tab w:val="clear" w:pos="8306"/>
      </w:tabs>
      <w:ind w:right="-908"/>
      <w:jc w:val="right"/>
      <w:rPr>
        <w:rFonts w:ascii="Verdana" w:hAnsi="Verdana"/>
        <w:sz w:val="16"/>
        <w:szCs w:val="16"/>
      </w:rPr>
    </w:pPr>
    <w:r>
      <w:rPr>
        <w:rFonts w:ascii="Verdana" w:hAnsi="Verdana"/>
        <w:sz w:val="16"/>
        <w:szCs w:val="16"/>
      </w:rPr>
      <w:t xml:space="preserve">SJW </w:t>
    </w:r>
    <w:smartTag w:uri="urn:schemas-microsoft-com:office:smarttags" w:element="date">
      <w:smartTagPr>
        <w:attr w:name="Month" w:val="6"/>
        <w:attr w:name="Day" w:val="5"/>
        <w:attr w:name="Year" w:val="2006"/>
      </w:smartTagPr>
      <w:r>
        <w:rPr>
          <w:rFonts w:ascii="Verdana" w:hAnsi="Verdana"/>
          <w:sz w:val="16"/>
          <w:szCs w:val="16"/>
        </w:rPr>
        <w:t>5/06/06</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B1" w:rsidRDefault="00F521B1">
      <w:r>
        <w:separator/>
      </w:r>
    </w:p>
  </w:footnote>
  <w:footnote w:type="continuationSeparator" w:id="0">
    <w:p w:rsidR="00F521B1" w:rsidRDefault="00F52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56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A84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83743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21263E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3977F1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Koh">
    <w15:presenceInfo w15:providerId="None" w15:userId="CLK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46"/>
    <w:rsid w:val="0006563F"/>
    <w:rsid w:val="00234761"/>
    <w:rsid w:val="002C42BC"/>
    <w:rsid w:val="002D1A9C"/>
    <w:rsid w:val="0032758B"/>
    <w:rsid w:val="00393DDF"/>
    <w:rsid w:val="003B7488"/>
    <w:rsid w:val="003C334F"/>
    <w:rsid w:val="004606D5"/>
    <w:rsid w:val="00475C44"/>
    <w:rsid w:val="004F027E"/>
    <w:rsid w:val="00530546"/>
    <w:rsid w:val="005764E6"/>
    <w:rsid w:val="00631181"/>
    <w:rsid w:val="00642ABB"/>
    <w:rsid w:val="0085667A"/>
    <w:rsid w:val="008A2A42"/>
    <w:rsid w:val="009352D0"/>
    <w:rsid w:val="00943319"/>
    <w:rsid w:val="0095137E"/>
    <w:rsid w:val="00960EEC"/>
    <w:rsid w:val="00973B02"/>
    <w:rsid w:val="009A2870"/>
    <w:rsid w:val="009D562A"/>
    <w:rsid w:val="009D6548"/>
    <w:rsid w:val="00A32CDB"/>
    <w:rsid w:val="00A71C81"/>
    <w:rsid w:val="00B0304E"/>
    <w:rsid w:val="00BC3B09"/>
    <w:rsid w:val="00C411D3"/>
    <w:rsid w:val="00C54B8E"/>
    <w:rsid w:val="00CC40CC"/>
    <w:rsid w:val="00D81CBF"/>
    <w:rsid w:val="00D95A26"/>
    <w:rsid w:val="00DA7221"/>
    <w:rsid w:val="00ED34DD"/>
    <w:rsid w:val="00F023B9"/>
    <w:rsid w:val="00F521B1"/>
    <w:rsid w:val="00F775ED"/>
    <w:rsid w:val="00FB16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F6F8E033-C6FB-48CA-9094-32BC570C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i/>
      <w:sz w:val="28"/>
    </w:rPr>
  </w:style>
  <w:style w:type="paragraph" w:styleId="Heading4">
    <w:name w:val="heading 4"/>
    <w:basedOn w:val="Normal"/>
    <w:next w:val="Normal"/>
    <w:qFormat/>
    <w:pPr>
      <w:keepNext/>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sz w:val="28"/>
    </w:rPr>
  </w:style>
  <w:style w:type="paragraph" w:styleId="Title">
    <w:name w:val="Title"/>
    <w:basedOn w:val="Normal"/>
    <w:qFormat/>
    <w:pPr>
      <w:jc w:val="center"/>
    </w:pPr>
    <w:rPr>
      <w:rFonts w:ascii="Arial" w:hAnsi="Arial"/>
      <w:b/>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3B7488"/>
    <w:rPr>
      <w:b/>
      <w:bCs/>
    </w:rPr>
  </w:style>
  <w:style w:type="paragraph" w:styleId="BalloonText">
    <w:name w:val="Balloon Text"/>
    <w:basedOn w:val="Normal"/>
    <w:link w:val="BalloonTextChar"/>
    <w:rsid w:val="009352D0"/>
    <w:rPr>
      <w:rFonts w:ascii="Tahoma" w:hAnsi="Tahoma" w:cs="Tahoma"/>
      <w:sz w:val="16"/>
      <w:szCs w:val="16"/>
    </w:rPr>
  </w:style>
  <w:style w:type="character" w:customStyle="1" w:styleId="BalloonTextChar">
    <w:name w:val="Balloon Text Char"/>
    <w:link w:val="BalloonText"/>
    <w:rsid w:val="00935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OUTSIDE SUPPORT RECORD SHEET</vt:lpstr>
    </vt:vector>
  </TitlesOfParts>
  <Company>University of Nottingham</Company>
  <LinksUpToDate>false</LinksUpToDate>
  <CharactersWithSpaces>1238</CharactersWithSpaces>
  <SharedDoc>false</SharedDoc>
  <HLinks>
    <vt:vector size="78" baseType="variant">
      <vt:variant>
        <vt:i4>458833</vt:i4>
      </vt:variant>
      <vt:variant>
        <vt:i4>36</vt:i4>
      </vt:variant>
      <vt:variant>
        <vt:i4>0</vt:i4>
      </vt:variant>
      <vt:variant>
        <vt:i4>5</vt:i4>
      </vt:variant>
      <vt:variant>
        <vt:lpwstr>https://imat.nottingham.ac.uk/bms/teaching/people/activities/559C9D1B7F3430A2CD20FEBFA35AEF44</vt:lpwstr>
      </vt:variant>
      <vt:variant>
        <vt:lpwstr/>
      </vt:variant>
      <vt:variant>
        <vt:i4>5374044</vt:i4>
      </vt:variant>
      <vt:variant>
        <vt:i4>33</vt:i4>
      </vt:variant>
      <vt:variant>
        <vt:i4>0</vt:i4>
      </vt:variant>
      <vt:variant>
        <vt:i4>5</vt:i4>
      </vt:variant>
      <vt:variant>
        <vt:lpwstr>https://imat.nottingham.ac.uk/bms/teaching/people/activities/72BF12E3439F31501D207AE85C84E5DB</vt:lpwstr>
      </vt:variant>
      <vt:variant>
        <vt:lpwstr/>
      </vt:variant>
      <vt:variant>
        <vt:i4>65622</vt:i4>
      </vt:variant>
      <vt:variant>
        <vt:i4>30</vt:i4>
      </vt:variant>
      <vt:variant>
        <vt:i4>0</vt:i4>
      </vt:variant>
      <vt:variant>
        <vt:i4>5</vt:i4>
      </vt:variant>
      <vt:variant>
        <vt:lpwstr>https://imat.nottingham.ac.uk/bms/teaching/modules/activities/B72GNC/Notts/Skills/MH/BSc</vt:lpwstr>
      </vt:variant>
      <vt:variant>
        <vt:lpwstr/>
      </vt:variant>
      <vt:variant>
        <vt:i4>458833</vt:i4>
      </vt:variant>
      <vt:variant>
        <vt:i4>27</vt:i4>
      </vt:variant>
      <vt:variant>
        <vt:i4>0</vt:i4>
      </vt:variant>
      <vt:variant>
        <vt:i4>5</vt:i4>
      </vt:variant>
      <vt:variant>
        <vt:lpwstr>https://imat.nottingham.ac.uk/bms/teaching/people/activities/559C9D1B7F3430A2CD20FEBFA35AEF44</vt:lpwstr>
      </vt:variant>
      <vt:variant>
        <vt:lpwstr/>
      </vt:variant>
      <vt:variant>
        <vt:i4>5374044</vt:i4>
      </vt:variant>
      <vt:variant>
        <vt:i4>24</vt:i4>
      </vt:variant>
      <vt:variant>
        <vt:i4>0</vt:i4>
      </vt:variant>
      <vt:variant>
        <vt:i4>5</vt:i4>
      </vt:variant>
      <vt:variant>
        <vt:lpwstr>https://imat.nottingham.ac.uk/bms/teaching/people/activities/72BF12E3439F31501D207AE85C84E5DB</vt:lpwstr>
      </vt:variant>
      <vt:variant>
        <vt:lpwstr/>
      </vt:variant>
      <vt:variant>
        <vt:i4>65622</vt:i4>
      </vt:variant>
      <vt:variant>
        <vt:i4>21</vt:i4>
      </vt:variant>
      <vt:variant>
        <vt:i4>0</vt:i4>
      </vt:variant>
      <vt:variant>
        <vt:i4>5</vt:i4>
      </vt:variant>
      <vt:variant>
        <vt:lpwstr>https://imat.nottingham.ac.uk/bms/teaching/modules/activities/B72GNC/Notts/Skills/MH/BSc</vt:lpwstr>
      </vt:variant>
      <vt:variant>
        <vt:lpwstr/>
      </vt:variant>
      <vt:variant>
        <vt:i4>5374044</vt:i4>
      </vt:variant>
      <vt:variant>
        <vt:i4>18</vt:i4>
      </vt:variant>
      <vt:variant>
        <vt:i4>0</vt:i4>
      </vt:variant>
      <vt:variant>
        <vt:i4>5</vt:i4>
      </vt:variant>
      <vt:variant>
        <vt:lpwstr>https://imat.nottingham.ac.uk/bms/teaching/people/activities/72BF12E3439F31501D207AE85C84E5DB</vt:lpwstr>
      </vt:variant>
      <vt:variant>
        <vt:lpwstr/>
      </vt:variant>
      <vt:variant>
        <vt:i4>983135</vt:i4>
      </vt:variant>
      <vt:variant>
        <vt:i4>15</vt:i4>
      </vt:variant>
      <vt:variant>
        <vt:i4>0</vt:i4>
      </vt:variant>
      <vt:variant>
        <vt:i4>5</vt:i4>
      </vt:variant>
      <vt:variant>
        <vt:lpwstr>https://imat.nottingham.ac.uk/bms/teaching/people/activities/72BF12E3439F31501D207AE85C84E69C</vt:lpwstr>
      </vt:variant>
      <vt:variant>
        <vt:lpwstr/>
      </vt:variant>
      <vt:variant>
        <vt:i4>65622</vt:i4>
      </vt:variant>
      <vt:variant>
        <vt:i4>12</vt:i4>
      </vt:variant>
      <vt:variant>
        <vt:i4>0</vt:i4>
      </vt:variant>
      <vt:variant>
        <vt:i4>5</vt:i4>
      </vt:variant>
      <vt:variant>
        <vt:lpwstr>https://imat.nottingham.ac.uk/bms/teaching/modules/activities/B72GNC/Notts/Skills/MH/BSc</vt:lpwstr>
      </vt:variant>
      <vt:variant>
        <vt:lpwstr/>
      </vt:variant>
      <vt:variant>
        <vt:i4>5374044</vt:i4>
      </vt:variant>
      <vt:variant>
        <vt:i4>9</vt:i4>
      </vt:variant>
      <vt:variant>
        <vt:i4>0</vt:i4>
      </vt:variant>
      <vt:variant>
        <vt:i4>5</vt:i4>
      </vt:variant>
      <vt:variant>
        <vt:lpwstr>https://imat.nottingham.ac.uk/bms/teaching/people/activities/72BF12E3439F31501D207AE85C84E5D8</vt:lpwstr>
      </vt:variant>
      <vt:variant>
        <vt:lpwstr/>
      </vt:variant>
      <vt:variant>
        <vt:i4>6094938</vt:i4>
      </vt:variant>
      <vt:variant>
        <vt:i4>6</vt:i4>
      </vt:variant>
      <vt:variant>
        <vt:i4>0</vt:i4>
      </vt:variant>
      <vt:variant>
        <vt:i4>5</vt:i4>
      </vt:variant>
      <vt:variant>
        <vt:lpwstr>https://imat.nottingham.ac.uk/bms/teaching/people/activities/1F2BF4C4A510E422F85DB69FC5B32EBC</vt:lpwstr>
      </vt:variant>
      <vt:variant>
        <vt:lpwstr/>
      </vt:variant>
      <vt:variant>
        <vt:i4>65622</vt:i4>
      </vt:variant>
      <vt:variant>
        <vt:i4>3</vt:i4>
      </vt:variant>
      <vt:variant>
        <vt:i4>0</vt:i4>
      </vt:variant>
      <vt:variant>
        <vt:i4>5</vt:i4>
      </vt:variant>
      <vt:variant>
        <vt:lpwstr>https://imat.nottingham.ac.uk/bms/teaching/modules/activities/B72GNC/Notts/Skills/MH/BSc</vt:lpwstr>
      </vt:variant>
      <vt:variant>
        <vt:lpwstr/>
      </vt:variant>
      <vt:variant>
        <vt:i4>1835066</vt:i4>
      </vt:variant>
      <vt:variant>
        <vt:i4>0</vt:i4>
      </vt:variant>
      <vt:variant>
        <vt:i4>0</vt:i4>
      </vt:variant>
      <vt:variant>
        <vt:i4>5</vt:i4>
      </vt:variant>
      <vt:variant>
        <vt:lpwstr>mailto:christine.haneline@nottingham.ac.uk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SUPPORT RECORD SHEET</dc:title>
  <dc:creator>mbzsjw1</dc:creator>
  <cp:lastModifiedBy>CLKoh</cp:lastModifiedBy>
  <cp:revision>4</cp:revision>
  <cp:lastPrinted>2006-06-05T15:41:00Z</cp:lastPrinted>
  <dcterms:created xsi:type="dcterms:W3CDTF">2014-07-28T13:31:00Z</dcterms:created>
  <dcterms:modified xsi:type="dcterms:W3CDTF">2017-03-29T13:31:00Z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460833973</vt:i4>
  </property>
  <property fmtid="{D5CDD505-2E9C-101B-9397-08002B2CF9AE}" pid="3" name="_EmailEntryID">
    <vt:lpwstr>0000000001683205C58DF94589031C9846D82D5F0700D1B4992AD0BA0948A10A46C69CCC00F5000001C024560000D441407B331E2341AD3D6FCDC0305834002F0A3156610000</vt:lpwstr>
  </property>
  <property fmtid="{D5CDD505-2E9C-101B-9397-08002B2CF9AE}" pid="4" name="_EmailStoreID0">
    <vt:lpwstr>0000000038A1BB1005E5101AA1BB08002B2A56C20000454D534D44422E444C4C00000000000000001B55FA20AA6611CD9BC800AA002FC45A0C00000045584348414E474533002F6F3D6E6F747473756E692F6F753D46697273742041646D696E6973747261746976652047726F75702F636E3D526563697069656E74732F636</vt:lpwstr>
  </property>
  <property fmtid="{D5CDD505-2E9C-101B-9397-08002B2CF9AE}" pid="5" name="_EmailStoreID1">
    <vt:lpwstr>E3D6D637A636100</vt:lpwstr>
  </property>
  <property fmtid="{D5CDD505-2E9C-101B-9397-08002B2CF9AE}" pid="6" name="_ReviewingToolsShownOnce">
    <vt:lpwstr/>
  </property>
</Properties>
</file>