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3FC19" w14:textId="77777777" w:rsidR="00F3145E" w:rsidRDefault="00F3145E" w:rsidP="0A48A897">
      <w:pPr>
        <w:rPr>
          <w:rFonts w:ascii="Arial" w:hAnsi="Arial" w:cs="Arial"/>
          <w:b/>
          <w:bCs/>
          <w:sz w:val="40"/>
          <w:szCs w:val="40"/>
          <w:lang w:val="en"/>
        </w:rPr>
      </w:pPr>
    </w:p>
    <w:p w14:paraId="1387EC5D" w14:textId="361BC8A9" w:rsidR="00997E16" w:rsidRPr="00997E16" w:rsidRDefault="619B9E10" w:rsidP="0A48A897">
      <w:pPr>
        <w:ind w:left="720"/>
        <w:jc w:val="center"/>
        <w:rPr>
          <w:rFonts w:ascii="Arial" w:hAnsi="Arial" w:cs="Arial"/>
          <w:b/>
          <w:bCs/>
          <w:sz w:val="28"/>
          <w:szCs w:val="28"/>
        </w:rPr>
      </w:pPr>
      <w:r w:rsidRPr="0A48A897">
        <w:rPr>
          <w:rFonts w:ascii="Arial" w:hAnsi="Arial" w:cs="Arial"/>
          <w:b/>
          <w:bCs/>
          <w:sz w:val="28"/>
          <w:szCs w:val="28"/>
        </w:rPr>
        <w:t xml:space="preserve">Student Staff </w:t>
      </w:r>
      <w:r w:rsidR="00F3145E" w:rsidRPr="0A48A897">
        <w:rPr>
          <w:rFonts w:ascii="Arial" w:hAnsi="Arial" w:cs="Arial"/>
          <w:b/>
          <w:bCs/>
          <w:sz w:val="28"/>
          <w:szCs w:val="28"/>
        </w:rPr>
        <w:t>For</w:t>
      </w:r>
      <w:r w:rsidR="0924CF19" w:rsidRPr="0A48A897">
        <w:rPr>
          <w:rFonts w:ascii="Arial" w:hAnsi="Arial" w:cs="Arial"/>
          <w:b/>
          <w:bCs/>
          <w:sz w:val="28"/>
          <w:szCs w:val="28"/>
        </w:rPr>
        <w:t>a</w:t>
      </w:r>
    </w:p>
    <w:p w14:paraId="60837956" w14:textId="0F21390B" w:rsidR="00997E16" w:rsidRPr="00997E16" w:rsidRDefault="00997E16" w:rsidP="00997E16">
      <w:pPr>
        <w:rPr>
          <w:rFonts w:ascii="Arial" w:hAnsi="Arial" w:cs="Arial"/>
          <w:b/>
          <w:bCs/>
        </w:rPr>
      </w:pPr>
    </w:p>
    <w:p w14:paraId="2ED2B202" w14:textId="77777777" w:rsidR="00997E16" w:rsidRPr="00997E16" w:rsidRDefault="00997E16" w:rsidP="00F3145E">
      <w:pPr>
        <w:jc w:val="center"/>
        <w:rPr>
          <w:rFonts w:ascii="Arial" w:hAnsi="Arial" w:cs="Arial"/>
          <w:b/>
          <w:bCs/>
        </w:rPr>
      </w:pPr>
      <w:r w:rsidRPr="00997E16">
        <w:rPr>
          <w:rFonts w:ascii="Arial" w:hAnsi="Arial" w:cs="Arial"/>
          <w:b/>
          <w:bCs/>
        </w:rPr>
        <w:t>Terms of Reference</w:t>
      </w:r>
    </w:p>
    <w:p w14:paraId="6403C16E" w14:textId="77777777" w:rsidR="00997E16" w:rsidRPr="00305381" w:rsidRDefault="00997E16" w:rsidP="00997E16">
      <w:pPr>
        <w:pStyle w:val="ListParagraph"/>
        <w:numPr>
          <w:ilvl w:val="0"/>
          <w:numId w:val="34"/>
        </w:numPr>
        <w:rPr>
          <w:rFonts w:ascii="Arial" w:hAnsi="Arial" w:cs="Arial"/>
          <w:b/>
          <w:bCs/>
        </w:rPr>
      </w:pPr>
      <w:r w:rsidRPr="00997E16">
        <w:rPr>
          <w:rFonts w:ascii="Arial" w:hAnsi="Arial" w:cs="Arial"/>
          <w:b/>
          <w:bCs/>
          <w:sz w:val="22"/>
          <w:szCs w:val="22"/>
        </w:rPr>
        <w:t>Purpose</w:t>
      </w:r>
    </w:p>
    <w:p w14:paraId="7DDE9ED6" w14:textId="77777777" w:rsidR="00305381" w:rsidRPr="00997E16" w:rsidRDefault="00305381" w:rsidP="00305381">
      <w:pPr>
        <w:pStyle w:val="ListParagraph"/>
        <w:rPr>
          <w:rFonts w:ascii="Arial" w:hAnsi="Arial" w:cs="Arial"/>
          <w:b/>
          <w:bCs/>
        </w:rPr>
      </w:pPr>
    </w:p>
    <w:p w14:paraId="7F207678" w14:textId="01EB829D" w:rsidR="00997E16" w:rsidRDefault="0034561E" w:rsidP="00F3145E">
      <w:pPr>
        <w:jc w:val="both"/>
        <w:rPr>
          <w:rFonts w:ascii="Arial" w:hAnsi="Arial" w:cs="Arial"/>
          <w:sz w:val="22"/>
          <w:szCs w:val="22"/>
        </w:rPr>
      </w:pPr>
      <w:r>
        <w:rPr>
          <w:rFonts w:ascii="Arial" w:hAnsi="Arial" w:cs="Arial"/>
          <w:sz w:val="22"/>
          <w:szCs w:val="22"/>
        </w:rPr>
        <w:t>Student Staff Fora</w:t>
      </w:r>
      <w:r w:rsidR="00F3145E">
        <w:rPr>
          <w:rFonts w:ascii="Arial" w:hAnsi="Arial" w:cs="Arial"/>
          <w:sz w:val="22"/>
          <w:szCs w:val="22"/>
        </w:rPr>
        <w:t xml:space="preserve"> are staff-student liaison meetings, set up and delivered by faculties, departments, and schools to allow for collaborative discussion and problem solving between key University staff members, and </w:t>
      </w:r>
      <w:r w:rsidR="00A85D7C">
        <w:rPr>
          <w:rFonts w:ascii="Arial" w:hAnsi="Arial" w:cs="Arial"/>
          <w:sz w:val="22"/>
          <w:szCs w:val="22"/>
        </w:rPr>
        <w:t>Academic Student</w:t>
      </w:r>
      <w:r w:rsidR="00F3145E">
        <w:rPr>
          <w:rFonts w:ascii="Arial" w:hAnsi="Arial" w:cs="Arial"/>
          <w:sz w:val="22"/>
          <w:szCs w:val="22"/>
        </w:rPr>
        <w:t xml:space="preserve"> Representatives.  These meetings are specifically designed and structured to focus on collaboration between students and staff, with digital pre and post meeting discussion spaces on Microsoft Teams being used to allow attendees to set agendas together, whilst addressing minor or quick points which do not need to be taken forward to the full meeting,  These meetings have also been designed to align with the principles of the ongoing ART Project 22/23 being delivered by </w:t>
      </w:r>
      <w:proofErr w:type="spellStart"/>
      <w:r w:rsidR="00F3145E">
        <w:rPr>
          <w:rFonts w:ascii="Arial" w:hAnsi="Arial" w:cs="Arial"/>
          <w:sz w:val="22"/>
          <w:szCs w:val="22"/>
        </w:rPr>
        <w:t>UoNSU</w:t>
      </w:r>
      <w:proofErr w:type="spellEnd"/>
      <w:r w:rsidR="00F3145E">
        <w:rPr>
          <w:rFonts w:ascii="Arial" w:hAnsi="Arial" w:cs="Arial"/>
          <w:sz w:val="22"/>
          <w:szCs w:val="22"/>
        </w:rPr>
        <w:t xml:space="preserve">, and are designed with flexibility and adaptability in mind so that they can be structured in a manner which best suits individual faculties, departments, and schools. </w:t>
      </w:r>
      <w:r w:rsidR="00997E16" w:rsidRPr="00997E16">
        <w:rPr>
          <w:rFonts w:ascii="Arial" w:hAnsi="Arial" w:cs="Arial"/>
          <w:sz w:val="22"/>
          <w:szCs w:val="22"/>
        </w:rPr>
        <w:t xml:space="preserve">The group shall operate within the guidelines set out in the University Quality manual and the Students’ Union </w:t>
      </w:r>
      <w:proofErr w:type="gramStart"/>
      <w:r w:rsidR="00997E16" w:rsidRPr="00997E16">
        <w:rPr>
          <w:rFonts w:ascii="Arial" w:hAnsi="Arial" w:cs="Arial"/>
          <w:sz w:val="22"/>
          <w:szCs w:val="22"/>
        </w:rPr>
        <w:t>bye-laws</w:t>
      </w:r>
      <w:proofErr w:type="gramEnd"/>
      <w:r w:rsidR="00997E16" w:rsidRPr="00997E16">
        <w:rPr>
          <w:rFonts w:ascii="Arial" w:hAnsi="Arial" w:cs="Arial"/>
          <w:sz w:val="22"/>
          <w:szCs w:val="22"/>
        </w:rPr>
        <w:t>.</w:t>
      </w:r>
    </w:p>
    <w:p w14:paraId="732E9EB6" w14:textId="77777777" w:rsidR="00070B61" w:rsidRPr="00997E16" w:rsidRDefault="00070B61" w:rsidP="00997E16">
      <w:pPr>
        <w:rPr>
          <w:rFonts w:ascii="Arial" w:hAnsi="Arial" w:cs="Arial"/>
        </w:rPr>
      </w:pPr>
    </w:p>
    <w:p w14:paraId="1B6DCDCF" w14:textId="77777777" w:rsidR="00997E16" w:rsidRPr="00070B61" w:rsidRDefault="00997E16" w:rsidP="00997E16">
      <w:pPr>
        <w:pStyle w:val="ListParagraph"/>
        <w:numPr>
          <w:ilvl w:val="0"/>
          <w:numId w:val="34"/>
        </w:numPr>
        <w:rPr>
          <w:rFonts w:ascii="Arial" w:hAnsi="Arial" w:cs="Arial"/>
          <w:b/>
          <w:bCs/>
        </w:rPr>
      </w:pPr>
      <w:r w:rsidRPr="00997E16">
        <w:rPr>
          <w:rFonts w:ascii="Arial" w:hAnsi="Arial" w:cs="Arial"/>
          <w:b/>
          <w:bCs/>
          <w:sz w:val="22"/>
          <w:szCs w:val="22"/>
        </w:rPr>
        <w:t>Responsibilities</w:t>
      </w:r>
    </w:p>
    <w:p w14:paraId="2F89B5AC" w14:textId="77777777" w:rsidR="00070B61" w:rsidRPr="00997E16" w:rsidRDefault="00070B61" w:rsidP="00070B61">
      <w:pPr>
        <w:pStyle w:val="ListParagraph"/>
        <w:rPr>
          <w:rFonts w:ascii="Arial" w:hAnsi="Arial" w:cs="Arial"/>
          <w:b/>
          <w:bCs/>
        </w:rPr>
      </w:pPr>
    </w:p>
    <w:p w14:paraId="5E7D4D8C" w14:textId="77777777" w:rsidR="00997E16" w:rsidRPr="00997E16" w:rsidRDefault="00997E16" w:rsidP="00997E16">
      <w:pPr>
        <w:rPr>
          <w:rFonts w:ascii="Arial" w:hAnsi="Arial" w:cs="Arial"/>
        </w:rPr>
      </w:pPr>
      <w:r w:rsidRPr="00997E16">
        <w:rPr>
          <w:rFonts w:ascii="Arial" w:hAnsi="Arial" w:cs="Arial"/>
          <w:sz w:val="22"/>
          <w:szCs w:val="22"/>
        </w:rPr>
        <w:t>Without limiting the general responsibilities as described above:</w:t>
      </w:r>
    </w:p>
    <w:p w14:paraId="0B093F25" w14:textId="65AFCC8F" w:rsidR="00F3145E" w:rsidRPr="00F3145E" w:rsidRDefault="00997E16" w:rsidP="00F3145E">
      <w:pPr>
        <w:pStyle w:val="ListParagraph"/>
        <w:numPr>
          <w:ilvl w:val="0"/>
          <w:numId w:val="31"/>
        </w:numPr>
        <w:rPr>
          <w:rFonts w:ascii="Arial" w:hAnsi="Arial" w:cs="Arial"/>
        </w:rPr>
      </w:pPr>
      <w:r w:rsidRPr="00997E16">
        <w:rPr>
          <w:rFonts w:ascii="Arial" w:hAnsi="Arial" w:cs="Arial"/>
          <w:sz w:val="22"/>
          <w:szCs w:val="22"/>
        </w:rPr>
        <w:t xml:space="preserve">Facilitate information </w:t>
      </w:r>
      <w:r w:rsidR="00F3145E">
        <w:rPr>
          <w:rFonts w:ascii="Arial" w:hAnsi="Arial" w:cs="Arial"/>
          <w:sz w:val="22"/>
          <w:szCs w:val="22"/>
        </w:rPr>
        <w:t xml:space="preserve">sharing, collaborative problem solving, and the closing of the feedback loop between departmental staff and course representatives, with oversight from </w:t>
      </w:r>
      <w:proofErr w:type="spellStart"/>
      <w:r w:rsidR="00F3145E">
        <w:rPr>
          <w:rFonts w:ascii="Arial" w:hAnsi="Arial" w:cs="Arial"/>
          <w:sz w:val="22"/>
          <w:szCs w:val="22"/>
        </w:rPr>
        <w:t>UoNSU</w:t>
      </w:r>
      <w:proofErr w:type="spellEnd"/>
      <w:r w:rsidR="00F3145E">
        <w:rPr>
          <w:rFonts w:ascii="Arial" w:hAnsi="Arial" w:cs="Arial"/>
          <w:sz w:val="22"/>
          <w:szCs w:val="22"/>
        </w:rPr>
        <w:t>.</w:t>
      </w:r>
    </w:p>
    <w:p w14:paraId="02AE25DE" w14:textId="4920D2FC" w:rsidR="004653AB" w:rsidRPr="004653AB" w:rsidRDefault="004653AB" w:rsidP="00703B35">
      <w:pPr>
        <w:pStyle w:val="ListParagraph"/>
        <w:numPr>
          <w:ilvl w:val="0"/>
          <w:numId w:val="31"/>
        </w:numPr>
        <w:rPr>
          <w:rFonts w:ascii="Arial" w:hAnsi="Arial" w:cs="Arial"/>
        </w:rPr>
      </w:pPr>
      <w:r>
        <w:rPr>
          <w:rFonts w:ascii="Arial" w:hAnsi="Arial" w:cs="Arial"/>
          <w:sz w:val="22"/>
          <w:szCs w:val="22"/>
        </w:rPr>
        <w:t>Formulate</w:t>
      </w:r>
      <w:r w:rsidR="003718D7">
        <w:rPr>
          <w:rFonts w:ascii="Arial" w:hAnsi="Arial" w:cs="Arial"/>
          <w:sz w:val="22"/>
          <w:szCs w:val="22"/>
        </w:rPr>
        <w:t xml:space="preserve"> termly</w:t>
      </w:r>
      <w:r w:rsidR="001F1644">
        <w:rPr>
          <w:rFonts w:ascii="Arial" w:hAnsi="Arial" w:cs="Arial"/>
          <w:sz w:val="22"/>
          <w:szCs w:val="22"/>
        </w:rPr>
        <w:t xml:space="preserve"> and</w:t>
      </w:r>
      <w:r>
        <w:rPr>
          <w:rFonts w:ascii="Arial" w:hAnsi="Arial" w:cs="Arial"/>
          <w:sz w:val="22"/>
          <w:szCs w:val="22"/>
        </w:rPr>
        <w:t xml:space="preserve"> annual reports to summarise the key discussion and feedback points from a given faculty, department, or school.</w:t>
      </w:r>
    </w:p>
    <w:p w14:paraId="262C6D99" w14:textId="6A833166" w:rsidR="004653AB" w:rsidRPr="004653AB" w:rsidRDefault="004653AB" w:rsidP="00703B35">
      <w:pPr>
        <w:pStyle w:val="ListParagraph"/>
        <w:numPr>
          <w:ilvl w:val="0"/>
          <w:numId w:val="31"/>
        </w:numPr>
        <w:rPr>
          <w:rFonts w:ascii="Arial" w:hAnsi="Arial" w:cs="Arial"/>
        </w:rPr>
      </w:pPr>
      <w:r>
        <w:rPr>
          <w:rFonts w:ascii="Arial" w:hAnsi="Arial" w:cs="Arial"/>
          <w:sz w:val="22"/>
          <w:szCs w:val="22"/>
        </w:rPr>
        <w:t>Facilitate the closure of the feedback loop for course representatives by encouraging staff to proactively address minor points of feedback, whilst working collaboratively to address larger areas of concern.</w:t>
      </w:r>
    </w:p>
    <w:p w14:paraId="4CD0582C" w14:textId="77777777" w:rsidR="004653AB" w:rsidRPr="004653AB" w:rsidRDefault="004653AB" w:rsidP="004653AB">
      <w:pPr>
        <w:rPr>
          <w:rFonts w:ascii="Arial" w:hAnsi="Arial" w:cs="Arial"/>
        </w:rPr>
      </w:pPr>
    </w:p>
    <w:p w14:paraId="09693262" w14:textId="77777777" w:rsidR="00997E16" w:rsidRPr="00997E16" w:rsidRDefault="00997E16" w:rsidP="00997E16">
      <w:pPr>
        <w:pStyle w:val="ListParagraph"/>
        <w:numPr>
          <w:ilvl w:val="0"/>
          <w:numId w:val="34"/>
        </w:numPr>
        <w:rPr>
          <w:rFonts w:ascii="Arial" w:hAnsi="Arial" w:cs="Arial"/>
          <w:b/>
          <w:bCs/>
        </w:rPr>
      </w:pPr>
      <w:r w:rsidRPr="00997E16">
        <w:rPr>
          <w:rFonts w:ascii="Arial" w:hAnsi="Arial" w:cs="Arial"/>
          <w:b/>
          <w:bCs/>
          <w:sz w:val="22"/>
          <w:szCs w:val="22"/>
        </w:rPr>
        <w:t>General</w:t>
      </w:r>
    </w:p>
    <w:p w14:paraId="23BE8849" w14:textId="77777777" w:rsidR="00997E16" w:rsidRPr="00997E16" w:rsidRDefault="00997E16" w:rsidP="00997E16">
      <w:pPr>
        <w:pStyle w:val="ListParagraph"/>
        <w:numPr>
          <w:ilvl w:val="1"/>
          <w:numId w:val="34"/>
        </w:numPr>
        <w:rPr>
          <w:rFonts w:ascii="Arial" w:hAnsi="Arial" w:cs="Arial"/>
          <w:b/>
          <w:bCs/>
        </w:rPr>
      </w:pPr>
      <w:r w:rsidRPr="00997E16">
        <w:rPr>
          <w:rFonts w:ascii="Arial" w:hAnsi="Arial" w:cs="Arial"/>
          <w:b/>
          <w:bCs/>
          <w:sz w:val="22"/>
          <w:szCs w:val="22"/>
        </w:rPr>
        <w:t>Membership</w:t>
      </w:r>
    </w:p>
    <w:p w14:paraId="4B859003" w14:textId="110E24A7" w:rsidR="00997E16" w:rsidRPr="004653AB" w:rsidRDefault="00D229AC" w:rsidP="00997E16">
      <w:pPr>
        <w:pStyle w:val="ListParagraph"/>
        <w:numPr>
          <w:ilvl w:val="1"/>
          <w:numId w:val="30"/>
        </w:numPr>
        <w:rPr>
          <w:rFonts w:ascii="Arial" w:hAnsi="Arial" w:cs="Arial"/>
        </w:rPr>
      </w:pPr>
      <w:r>
        <w:rPr>
          <w:rFonts w:ascii="Arial" w:hAnsi="Arial" w:cs="Arial"/>
          <w:sz w:val="22"/>
          <w:szCs w:val="22"/>
        </w:rPr>
        <w:t xml:space="preserve">Senior </w:t>
      </w:r>
      <w:r w:rsidR="004653AB">
        <w:rPr>
          <w:rFonts w:ascii="Arial" w:hAnsi="Arial" w:cs="Arial"/>
          <w:sz w:val="22"/>
          <w:szCs w:val="22"/>
        </w:rPr>
        <w:t>Course Representatives of the relevant department, faculty, or school</w:t>
      </w:r>
    </w:p>
    <w:p w14:paraId="4CF7373C" w14:textId="45F2E4BD" w:rsidR="004653AB" w:rsidRPr="004653AB" w:rsidRDefault="004653AB" w:rsidP="00997E16">
      <w:pPr>
        <w:pStyle w:val="ListParagraph"/>
        <w:numPr>
          <w:ilvl w:val="1"/>
          <w:numId w:val="30"/>
        </w:numPr>
        <w:rPr>
          <w:rFonts w:ascii="Arial" w:hAnsi="Arial" w:cs="Arial"/>
        </w:rPr>
      </w:pPr>
      <w:r>
        <w:rPr>
          <w:rFonts w:ascii="Arial" w:hAnsi="Arial" w:cs="Arial"/>
          <w:sz w:val="22"/>
          <w:szCs w:val="22"/>
        </w:rPr>
        <w:t>Key staff members from the relevant department, faculty, or school</w:t>
      </w:r>
    </w:p>
    <w:p w14:paraId="71552CC5" w14:textId="456F0685" w:rsidR="004653AB" w:rsidRPr="004653AB" w:rsidRDefault="004653AB" w:rsidP="00997E16">
      <w:pPr>
        <w:pStyle w:val="ListParagraph"/>
        <w:numPr>
          <w:ilvl w:val="1"/>
          <w:numId w:val="30"/>
        </w:numPr>
        <w:rPr>
          <w:rFonts w:ascii="Arial" w:hAnsi="Arial" w:cs="Arial"/>
        </w:rPr>
      </w:pPr>
      <w:r>
        <w:rPr>
          <w:rFonts w:ascii="Arial" w:hAnsi="Arial" w:cs="Arial"/>
          <w:i/>
          <w:iCs/>
          <w:sz w:val="22"/>
          <w:szCs w:val="22"/>
        </w:rPr>
        <w:t xml:space="preserve">Ad Hoc </w:t>
      </w:r>
      <w:r>
        <w:rPr>
          <w:rFonts w:ascii="Arial" w:hAnsi="Arial" w:cs="Arial"/>
          <w:sz w:val="22"/>
          <w:szCs w:val="22"/>
        </w:rPr>
        <w:t xml:space="preserve">attendance of relevant </w:t>
      </w:r>
      <w:proofErr w:type="spellStart"/>
      <w:r>
        <w:rPr>
          <w:rFonts w:ascii="Arial" w:hAnsi="Arial" w:cs="Arial"/>
          <w:sz w:val="22"/>
          <w:szCs w:val="22"/>
        </w:rPr>
        <w:t>UoNSU</w:t>
      </w:r>
      <w:proofErr w:type="spellEnd"/>
      <w:r>
        <w:rPr>
          <w:rFonts w:ascii="Arial" w:hAnsi="Arial" w:cs="Arial"/>
          <w:sz w:val="22"/>
          <w:szCs w:val="22"/>
        </w:rPr>
        <w:t xml:space="preserve"> Staff and Officers</w:t>
      </w:r>
    </w:p>
    <w:p w14:paraId="49D207DE" w14:textId="760F9CAD" w:rsidR="004653AB" w:rsidRPr="00BD164F" w:rsidRDefault="004653AB" w:rsidP="00997E16">
      <w:pPr>
        <w:pStyle w:val="ListParagraph"/>
        <w:numPr>
          <w:ilvl w:val="1"/>
          <w:numId w:val="30"/>
        </w:numPr>
        <w:rPr>
          <w:rFonts w:ascii="Arial" w:hAnsi="Arial" w:cs="Arial"/>
        </w:rPr>
      </w:pPr>
      <w:r>
        <w:rPr>
          <w:rFonts w:ascii="Arial" w:hAnsi="Arial" w:cs="Arial"/>
          <w:i/>
          <w:iCs/>
          <w:sz w:val="22"/>
          <w:szCs w:val="22"/>
        </w:rPr>
        <w:t xml:space="preserve">Ad Hoc </w:t>
      </w:r>
      <w:r>
        <w:rPr>
          <w:rFonts w:ascii="Arial" w:hAnsi="Arial" w:cs="Arial"/>
          <w:sz w:val="22"/>
          <w:szCs w:val="22"/>
        </w:rPr>
        <w:t xml:space="preserve">attendance of relevant University staff </w:t>
      </w:r>
    </w:p>
    <w:p w14:paraId="45E28724" w14:textId="75529544" w:rsidR="00BD164F" w:rsidRPr="00997E16" w:rsidRDefault="000E2E25" w:rsidP="00997E16">
      <w:pPr>
        <w:pStyle w:val="ListParagraph"/>
        <w:numPr>
          <w:ilvl w:val="1"/>
          <w:numId w:val="30"/>
        </w:numPr>
        <w:rPr>
          <w:rFonts w:ascii="Arial" w:hAnsi="Arial" w:cs="Arial"/>
        </w:rPr>
      </w:pPr>
      <w:r>
        <w:rPr>
          <w:rFonts w:ascii="Arial" w:hAnsi="Arial" w:cs="Arial"/>
          <w:sz w:val="22"/>
          <w:szCs w:val="22"/>
        </w:rPr>
        <w:t xml:space="preserve">Attendance </w:t>
      </w:r>
      <w:r w:rsidR="00C96314">
        <w:rPr>
          <w:rFonts w:ascii="Arial" w:hAnsi="Arial" w:cs="Arial"/>
          <w:sz w:val="22"/>
          <w:szCs w:val="22"/>
        </w:rPr>
        <w:t xml:space="preserve">of Course Reps for </w:t>
      </w:r>
      <w:r>
        <w:rPr>
          <w:rFonts w:ascii="Arial" w:hAnsi="Arial" w:cs="Arial"/>
          <w:sz w:val="22"/>
          <w:szCs w:val="22"/>
        </w:rPr>
        <w:t xml:space="preserve">cocreation of ideas, </w:t>
      </w:r>
      <w:r w:rsidR="00C96314">
        <w:rPr>
          <w:rFonts w:ascii="Arial" w:hAnsi="Arial" w:cs="Arial"/>
          <w:sz w:val="22"/>
          <w:szCs w:val="22"/>
        </w:rPr>
        <w:t>clarification of feedback and to support the Senior Course Rep</w:t>
      </w:r>
    </w:p>
    <w:p w14:paraId="2829BF57" w14:textId="77777777" w:rsidR="00483DA3" w:rsidRPr="00997E16" w:rsidRDefault="00483DA3" w:rsidP="00483DA3">
      <w:pPr>
        <w:pStyle w:val="ListParagraph"/>
        <w:ind w:left="1440"/>
        <w:rPr>
          <w:rFonts w:ascii="Arial" w:hAnsi="Arial" w:cs="Arial"/>
        </w:rPr>
      </w:pPr>
    </w:p>
    <w:p w14:paraId="6727FDDD" w14:textId="77777777" w:rsidR="00997E16" w:rsidRPr="00483DA3" w:rsidRDefault="00997E16" w:rsidP="00997E16">
      <w:pPr>
        <w:pStyle w:val="ListParagraph"/>
        <w:numPr>
          <w:ilvl w:val="1"/>
          <w:numId w:val="34"/>
        </w:numPr>
        <w:rPr>
          <w:rFonts w:ascii="Arial" w:hAnsi="Arial" w:cs="Arial"/>
          <w:b/>
          <w:bCs/>
        </w:rPr>
      </w:pPr>
      <w:r w:rsidRPr="00997E16">
        <w:rPr>
          <w:rFonts w:ascii="Arial" w:hAnsi="Arial" w:cs="Arial"/>
          <w:b/>
          <w:bCs/>
          <w:sz w:val="22"/>
          <w:szCs w:val="22"/>
        </w:rPr>
        <w:t>Chair &amp; Support</w:t>
      </w:r>
    </w:p>
    <w:p w14:paraId="21E29010" w14:textId="77777777" w:rsidR="00483DA3" w:rsidRPr="00997E16" w:rsidRDefault="00483DA3" w:rsidP="00483DA3">
      <w:pPr>
        <w:pStyle w:val="ListParagraph"/>
        <w:ind w:left="1440"/>
        <w:rPr>
          <w:rFonts w:ascii="Arial" w:hAnsi="Arial" w:cs="Arial"/>
          <w:b/>
          <w:bCs/>
        </w:rPr>
      </w:pPr>
    </w:p>
    <w:p w14:paraId="0442E938" w14:textId="65424CC6" w:rsidR="00997E16" w:rsidRDefault="00997E16" w:rsidP="01A9C4BE">
      <w:pPr>
        <w:ind w:left="720"/>
        <w:rPr>
          <w:rFonts w:ascii="Arial" w:hAnsi="Arial" w:cs="Arial"/>
          <w:sz w:val="22"/>
          <w:szCs w:val="22"/>
        </w:rPr>
      </w:pPr>
      <w:r w:rsidRPr="01A9C4BE">
        <w:rPr>
          <w:rFonts w:ascii="Arial" w:hAnsi="Arial" w:cs="Arial"/>
          <w:sz w:val="22"/>
          <w:szCs w:val="22"/>
        </w:rPr>
        <w:t xml:space="preserve">The committee will be </w:t>
      </w:r>
      <w:r w:rsidR="00683444" w:rsidRPr="01A9C4BE">
        <w:rPr>
          <w:rFonts w:ascii="Arial" w:hAnsi="Arial" w:cs="Arial"/>
          <w:sz w:val="22"/>
          <w:szCs w:val="22"/>
        </w:rPr>
        <w:t xml:space="preserve">chaired </w:t>
      </w:r>
      <w:r w:rsidRPr="01A9C4BE">
        <w:rPr>
          <w:rFonts w:ascii="Arial" w:hAnsi="Arial" w:cs="Arial"/>
          <w:sz w:val="22"/>
          <w:szCs w:val="22"/>
        </w:rPr>
        <w:t xml:space="preserve">by </w:t>
      </w:r>
      <w:r w:rsidR="004653AB" w:rsidRPr="01A9C4BE">
        <w:rPr>
          <w:rFonts w:ascii="Arial" w:hAnsi="Arial" w:cs="Arial"/>
          <w:sz w:val="22"/>
          <w:szCs w:val="22"/>
        </w:rPr>
        <w:t xml:space="preserve">a relevant member of departmental, faculty, or school staff, with </w:t>
      </w:r>
      <w:ins w:id="0" w:author="Harriet Allen (staff)" w:date="2023-09-14T06:36:00Z">
        <w:r w:rsidR="1B3C98BD" w:rsidRPr="01A9C4BE">
          <w:rPr>
            <w:rFonts w:ascii="Arial" w:hAnsi="Arial" w:cs="Arial"/>
            <w:sz w:val="22"/>
            <w:szCs w:val="22"/>
          </w:rPr>
          <w:t>administrative support from Registry and Academic Affairs or Education and Student Experience staff as appropriate for that unit</w:t>
        </w:r>
      </w:ins>
      <w:r w:rsidR="004653AB" w:rsidRPr="01A9C4BE">
        <w:rPr>
          <w:rFonts w:ascii="Arial" w:hAnsi="Arial" w:cs="Arial"/>
          <w:sz w:val="22"/>
          <w:szCs w:val="22"/>
        </w:rPr>
        <w:t xml:space="preserve">.  </w:t>
      </w:r>
      <w:proofErr w:type="spellStart"/>
      <w:r w:rsidR="004653AB" w:rsidRPr="01A9C4BE">
        <w:rPr>
          <w:rFonts w:ascii="Arial" w:hAnsi="Arial" w:cs="Arial"/>
          <w:sz w:val="22"/>
          <w:szCs w:val="22"/>
        </w:rPr>
        <w:t>UoNSU</w:t>
      </w:r>
      <w:proofErr w:type="spellEnd"/>
      <w:r w:rsidR="004653AB" w:rsidRPr="01A9C4BE">
        <w:rPr>
          <w:rFonts w:ascii="Arial" w:hAnsi="Arial" w:cs="Arial"/>
          <w:sz w:val="22"/>
          <w:szCs w:val="22"/>
        </w:rPr>
        <w:t xml:space="preserve"> will support the initial administration of </w:t>
      </w:r>
      <w:r w:rsidR="001E714F" w:rsidRPr="01A9C4BE">
        <w:rPr>
          <w:rFonts w:ascii="Arial" w:hAnsi="Arial" w:cs="Arial"/>
          <w:sz w:val="22"/>
          <w:szCs w:val="22"/>
        </w:rPr>
        <w:t>Student Staff</w:t>
      </w:r>
      <w:r w:rsidR="004653AB" w:rsidRPr="01A9C4BE">
        <w:rPr>
          <w:rFonts w:ascii="Arial" w:hAnsi="Arial" w:cs="Arial"/>
          <w:sz w:val="22"/>
          <w:szCs w:val="22"/>
        </w:rPr>
        <w:t xml:space="preserve"> Forums by providing relevant guidance as to their general structure and purpose, alongside guidance on interacting with the meetings in the Microsoft Teams space. </w:t>
      </w:r>
    </w:p>
    <w:p w14:paraId="5DC52FCC" w14:textId="77777777" w:rsidR="00D4574D" w:rsidRPr="00997E16" w:rsidRDefault="00D4574D" w:rsidP="00997E16">
      <w:pPr>
        <w:ind w:left="720"/>
        <w:rPr>
          <w:rFonts w:ascii="Arial" w:hAnsi="Arial" w:cs="Arial"/>
        </w:rPr>
      </w:pPr>
    </w:p>
    <w:p w14:paraId="15F9CC55" w14:textId="77777777" w:rsidR="00997E16" w:rsidRPr="00997E16" w:rsidRDefault="00997E16" w:rsidP="00997E16">
      <w:pPr>
        <w:pStyle w:val="ListParagraph"/>
        <w:numPr>
          <w:ilvl w:val="1"/>
          <w:numId w:val="34"/>
        </w:numPr>
        <w:rPr>
          <w:rFonts w:ascii="Arial" w:hAnsi="Arial" w:cs="Arial"/>
          <w:b/>
          <w:bCs/>
        </w:rPr>
      </w:pPr>
      <w:r w:rsidRPr="00997E16">
        <w:rPr>
          <w:rFonts w:ascii="Arial" w:hAnsi="Arial" w:cs="Arial"/>
          <w:b/>
          <w:bCs/>
          <w:sz w:val="22"/>
          <w:szCs w:val="22"/>
        </w:rPr>
        <w:t>Frequency of Meetings</w:t>
      </w:r>
    </w:p>
    <w:p w14:paraId="2B209B31" w14:textId="4131D1B0" w:rsidR="00997E16" w:rsidRDefault="00330051" w:rsidP="00997E16">
      <w:pPr>
        <w:ind w:left="720"/>
        <w:rPr>
          <w:rFonts w:ascii="Arial" w:hAnsi="Arial" w:cs="Arial"/>
          <w:sz w:val="22"/>
          <w:szCs w:val="22"/>
        </w:rPr>
      </w:pPr>
      <w:r>
        <w:rPr>
          <w:rFonts w:ascii="Arial" w:hAnsi="Arial" w:cs="Arial"/>
          <w:sz w:val="22"/>
          <w:szCs w:val="22"/>
        </w:rPr>
        <w:t>A minimum of 3 sessions per academic year</w:t>
      </w:r>
      <w:r w:rsidR="00997E16" w:rsidRPr="00997E16">
        <w:rPr>
          <w:rFonts w:ascii="Arial" w:hAnsi="Arial" w:cs="Arial"/>
          <w:sz w:val="22"/>
          <w:szCs w:val="22"/>
        </w:rPr>
        <w:t xml:space="preserve"> with the ability to call extra meetings based on the chairs</w:t>
      </w:r>
      <w:r w:rsidR="005D4382">
        <w:rPr>
          <w:rFonts w:ascii="Arial" w:hAnsi="Arial" w:cs="Arial"/>
          <w:sz w:val="22"/>
          <w:szCs w:val="22"/>
        </w:rPr>
        <w:t>’</w:t>
      </w:r>
      <w:r w:rsidR="00997E16" w:rsidRPr="00997E16">
        <w:rPr>
          <w:rFonts w:ascii="Arial" w:hAnsi="Arial" w:cs="Arial"/>
          <w:sz w:val="22"/>
          <w:szCs w:val="22"/>
        </w:rPr>
        <w:t xml:space="preserve"> discretion. </w:t>
      </w:r>
    </w:p>
    <w:p w14:paraId="49A48570" w14:textId="77777777" w:rsidR="005D4382" w:rsidRPr="00997E16" w:rsidRDefault="005D4382" w:rsidP="00997E16">
      <w:pPr>
        <w:ind w:left="720"/>
        <w:rPr>
          <w:rFonts w:ascii="Arial" w:hAnsi="Arial" w:cs="Arial"/>
        </w:rPr>
      </w:pPr>
    </w:p>
    <w:p w14:paraId="1CEE7720" w14:textId="77777777" w:rsidR="00997E16" w:rsidRPr="005D4382" w:rsidRDefault="00997E16" w:rsidP="00997E16">
      <w:pPr>
        <w:pStyle w:val="ListParagraph"/>
        <w:numPr>
          <w:ilvl w:val="1"/>
          <w:numId w:val="34"/>
        </w:numPr>
        <w:rPr>
          <w:rFonts w:ascii="Arial" w:hAnsi="Arial" w:cs="Arial"/>
          <w:b/>
          <w:bCs/>
        </w:rPr>
      </w:pPr>
      <w:r w:rsidRPr="00997E16">
        <w:rPr>
          <w:rFonts w:ascii="Arial" w:hAnsi="Arial" w:cs="Arial"/>
          <w:b/>
          <w:bCs/>
          <w:sz w:val="22"/>
          <w:szCs w:val="22"/>
        </w:rPr>
        <w:t>Deputies</w:t>
      </w:r>
    </w:p>
    <w:p w14:paraId="78860D3E" w14:textId="77777777" w:rsidR="005D4382" w:rsidRPr="00997E16" w:rsidRDefault="005D4382" w:rsidP="005D4382">
      <w:pPr>
        <w:pStyle w:val="ListParagraph"/>
        <w:ind w:left="1440"/>
        <w:rPr>
          <w:rFonts w:ascii="Arial" w:hAnsi="Arial" w:cs="Arial"/>
          <w:b/>
          <w:bCs/>
        </w:rPr>
      </w:pPr>
    </w:p>
    <w:p w14:paraId="035CD5AE" w14:textId="7EFE7959" w:rsidR="00997E16" w:rsidRDefault="00997E16" w:rsidP="00997E16">
      <w:pPr>
        <w:ind w:left="720"/>
        <w:rPr>
          <w:rFonts w:ascii="Arial" w:hAnsi="Arial" w:cs="Arial"/>
          <w:sz w:val="22"/>
          <w:szCs w:val="22"/>
        </w:rPr>
      </w:pPr>
      <w:r w:rsidRPr="00997E16">
        <w:rPr>
          <w:rFonts w:ascii="Arial" w:hAnsi="Arial" w:cs="Arial"/>
          <w:sz w:val="22"/>
          <w:szCs w:val="22"/>
        </w:rPr>
        <w:t xml:space="preserve">The Committee will allow to nominate deputies at the discretion of the </w:t>
      </w:r>
      <w:proofErr w:type="gramStart"/>
      <w:r w:rsidRPr="00997E16">
        <w:rPr>
          <w:rFonts w:ascii="Arial" w:hAnsi="Arial" w:cs="Arial"/>
          <w:sz w:val="22"/>
          <w:szCs w:val="22"/>
        </w:rPr>
        <w:t>Chair</w:t>
      </w:r>
      <w:proofErr w:type="gramEnd"/>
    </w:p>
    <w:p w14:paraId="0EC8D4DE" w14:textId="77777777" w:rsidR="005D4382" w:rsidRPr="00997E16" w:rsidRDefault="005D4382" w:rsidP="00997E16">
      <w:pPr>
        <w:ind w:left="720"/>
        <w:rPr>
          <w:rFonts w:ascii="Arial" w:hAnsi="Arial" w:cs="Arial"/>
        </w:rPr>
      </w:pPr>
    </w:p>
    <w:p w14:paraId="1B7E1987" w14:textId="77777777" w:rsidR="00997E16" w:rsidRPr="00997E16" w:rsidRDefault="00997E16" w:rsidP="00997E16">
      <w:pPr>
        <w:pStyle w:val="ListParagraph"/>
        <w:numPr>
          <w:ilvl w:val="1"/>
          <w:numId w:val="34"/>
        </w:numPr>
        <w:rPr>
          <w:rFonts w:ascii="Arial" w:hAnsi="Arial" w:cs="Arial"/>
          <w:b/>
          <w:bCs/>
        </w:rPr>
      </w:pPr>
      <w:r w:rsidRPr="01A9C4BE">
        <w:rPr>
          <w:rFonts w:ascii="Arial" w:hAnsi="Arial" w:cs="Arial"/>
          <w:b/>
          <w:bCs/>
          <w:sz w:val="22"/>
          <w:szCs w:val="22"/>
        </w:rPr>
        <w:t>Quorum</w:t>
      </w:r>
    </w:p>
    <w:p w14:paraId="4FA6150D" w14:textId="226A79EC" w:rsidR="00997E16" w:rsidRDefault="00997E16" w:rsidP="00997E16">
      <w:pPr>
        <w:ind w:left="720"/>
        <w:rPr>
          <w:rFonts w:ascii="Arial" w:hAnsi="Arial" w:cs="Arial"/>
          <w:sz w:val="22"/>
          <w:szCs w:val="22"/>
        </w:rPr>
      </w:pPr>
      <w:r w:rsidRPr="01A9C4BE">
        <w:rPr>
          <w:rFonts w:ascii="Arial" w:hAnsi="Arial" w:cs="Arial"/>
          <w:sz w:val="22"/>
          <w:szCs w:val="22"/>
        </w:rPr>
        <w:t>The quorum w</w:t>
      </w:r>
      <w:r w:rsidR="2E08BA8F" w:rsidRPr="01A9C4BE">
        <w:rPr>
          <w:rFonts w:ascii="Arial" w:hAnsi="Arial" w:cs="Arial"/>
          <w:sz w:val="22"/>
          <w:szCs w:val="22"/>
        </w:rPr>
        <w:t>ill be the Senior Course Representative, Designated Staff Chair, and 20% of the Course Representatives assigned under this Student Staff Forum. If quoracy is not reached, the meeting can still go ahead but actions will nee</w:t>
      </w:r>
      <w:r w:rsidR="0D5B2D28" w:rsidRPr="01A9C4BE">
        <w:rPr>
          <w:rFonts w:ascii="Arial" w:hAnsi="Arial" w:cs="Arial"/>
          <w:sz w:val="22"/>
          <w:szCs w:val="22"/>
        </w:rPr>
        <w:t>d to be ratified via email to all Course Representatives.</w:t>
      </w:r>
    </w:p>
    <w:p w14:paraId="5A87C0A1" w14:textId="77777777" w:rsidR="005D4382" w:rsidRPr="00997E16" w:rsidRDefault="005D4382" w:rsidP="00997E16">
      <w:pPr>
        <w:ind w:left="720"/>
        <w:rPr>
          <w:rFonts w:ascii="Arial" w:hAnsi="Arial" w:cs="Arial"/>
        </w:rPr>
      </w:pPr>
    </w:p>
    <w:p w14:paraId="318278BA" w14:textId="77777777" w:rsidR="00997E16" w:rsidRPr="005D4382" w:rsidRDefault="00997E16" w:rsidP="00997E16">
      <w:pPr>
        <w:pStyle w:val="ListParagraph"/>
        <w:numPr>
          <w:ilvl w:val="1"/>
          <w:numId w:val="34"/>
        </w:numPr>
        <w:rPr>
          <w:rFonts w:ascii="Arial" w:hAnsi="Arial" w:cs="Arial"/>
          <w:b/>
          <w:bCs/>
        </w:rPr>
      </w:pPr>
      <w:r w:rsidRPr="00997E16">
        <w:rPr>
          <w:rFonts w:ascii="Arial" w:hAnsi="Arial" w:cs="Arial"/>
          <w:b/>
          <w:bCs/>
          <w:sz w:val="22"/>
          <w:szCs w:val="22"/>
        </w:rPr>
        <w:t>Terms of Office</w:t>
      </w:r>
    </w:p>
    <w:p w14:paraId="3C586918" w14:textId="77777777" w:rsidR="005D4382" w:rsidRPr="00997E16" w:rsidRDefault="005D4382" w:rsidP="005D4382">
      <w:pPr>
        <w:pStyle w:val="ListParagraph"/>
        <w:ind w:left="1440"/>
        <w:rPr>
          <w:rFonts w:ascii="Arial" w:hAnsi="Arial" w:cs="Arial"/>
          <w:b/>
          <w:bCs/>
        </w:rPr>
      </w:pPr>
    </w:p>
    <w:p w14:paraId="755E4BB6" w14:textId="4B461136" w:rsidR="00997E16" w:rsidRPr="004653AB" w:rsidRDefault="00997E16" w:rsidP="00997E16">
      <w:pPr>
        <w:ind w:left="720"/>
        <w:rPr>
          <w:rFonts w:ascii="Arial" w:hAnsi="Arial" w:cs="Arial"/>
          <w:sz w:val="22"/>
          <w:szCs w:val="22"/>
        </w:rPr>
      </w:pPr>
      <w:r w:rsidRPr="00997E16">
        <w:rPr>
          <w:rFonts w:ascii="Arial" w:hAnsi="Arial" w:cs="Arial"/>
          <w:sz w:val="22"/>
          <w:szCs w:val="22"/>
        </w:rPr>
        <w:t xml:space="preserve">The term of office for this group is </w:t>
      </w:r>
      <w:r w:rsidRPr="004653AB">
        <w:rPr>
          <w:rFonts w:ascii="Arial" w:hAnsi="Arial" w:cs="Arial"/>
          <w:i/>
          <w:iCs/>
          <w:sz w:val="22"/>
          <w:szCs w:val="22"/>
        </w:rPr>
        <w:t>ex-officio</w:t>
      </w:r>
      <w:r w:rsidRPr="00997E16">
        <w:rPr>
          <w:rFonts w:ascii="Arial" w:hAnsi="Arial" w:cs="Arial"/>
          <w:sz w:val="22"/>
          <w:szCs w:val="22"/>
        </w:rPr>
        <w:t xml:space="preserve"> with representatives </w:t>
      </w:r>
      <w:r w:rsidR="00613A40">
        <w:rPr>
          <w:rFonts w:ascii="Arial" w:hAnsi="Arial" w:cs="Arial"/>
          <w:sz w:val="22"/>
          <w:szCs w:val="22"/>
        </w:rPr>
        <w:t>recruited</w:t>
      </w:r>
      <w:r w:rsidR="004653AB">
        <w:rPr>
          <w:rFonts w:ascii="Arial" w:hAnsi="Arial" w:cs="Arial"/>
          <w:sz w:val="22"/>
          <w:szCs w:val="22"/>
        </w:rPr>
        <w:t xml:space="preserve"> by </w:t>
      </w:r>
      <w:proofErr w:type="spellStart"/>
      <w:r w:rsidR="003F3749">
        <w:rPr>
          <w:rFonts w:ascii="Arial" w:hAnsi="Arial" w:cs="Arial"/>
          <w:sz w:val="22"/>
          <w:szCs w:val="22"/>
        </w:rPr>
        <w:t>UoNSU</w:t>
      </w:r>
      <w:proofErr w:type="spellEnd"/>
      <w:r w:rsidR="003F3749">
        <w:rPr>
          <w:rFonts w:ascii="Arial" w:hAnsi="Arial" w:cs="Arial"/>
          <w:sz w:val="22"/>
          <w:szCs w:val="22"/>
        </w:rPr>
        <w:t xml:space="preserve"> and relevant University Staff</w:t>
      </w:r>
      <w:r w:rsidR="004653AB">
        <w:rPr>
          <w:rFonts w:ascii="Arial" w:hAnsi="Arial" w:cs="Arial"/>
          <w:sz w:val="22"/>
          <w:szCs w:val="22"/>
        </w:rPr>
        <w:t xml:space="preserve"> of a given department on an annual basis.  Staff members of the committee should be determined by the relevant departments on an </w:t>
      </w:r>
      <w:r w:rsidR="004653AB">
        <w:rPr>
          <w:rFonts w:ascii="Arial" w:hAnsi="Arial" w:cs="Arial"/>
          <w:i/>
          <w:iCs/>
          <w:sz w:val="22"/>
          <w:szCs w:val="22"/>
        </w:rPr>
        <w:t xml:space="preserve">ad hoc </w:t>
      </w:r>
      <w:r w:rsidR="004653AB">
        <w:rPr>
          <w:rFonts w:ascii="Arial" w:hAnsi="Arial" w:cs="Arial"/>
          <w:sz w:val="22"/>
          <w:szCs w:val="22"/>
        </w:rPr>
        <w:t xml:space="preserve">basis. </w:t>
      </w:r>
    </w:p>
    <w:p w14:paraId="60DFC4A2" w14:textId="77777777" w:rsidR="005D4382" w:rsidRPr="00997E16" w:rsidRDefault="005D4382" w:rsidP="00997E16">
      <w:pPr>
        <w:ind w:left="720"/>
        <w:rPr>
          <w:rFonts w:ascii="Arial" w:hAnsi="Arial" w:cs="Arial"/>
        </w:rPr>
      </w:pPr>
    </w:p>
    <w:p w14:paraId="3D8B84A5" w14:textId="77777777" w:rsidR="00997E16" w:rsidRPr="005D4382" w:rsidRDefault="00997E16" w:rsidP="00997E16">
      <w:pPr>
        <w:pStyle w:val="ListParagraph"/>
        <w:numPr>
          <w:ilvl w:val="1"/>
          <w:numId w:val="34"/>
        </w:numPr>
        <w:rPr>
          <w:rFonts w:ascii="Arial" w:hAnsi="Arial" w:cs="Arial"/>
        </w:rPr>
      </w:pPr>
      <w:r w:rsidRPr="00997E16">
        <w:rPr>
          <w:rFonts w:ascii="Arial" w:hAnsi="Arial" w:cs="Arial"/>
          <w:b/>
          <w:bCs/>
          <w:sz w:val="22"/>
          <w:szCs w:val="22"/>
        </w:rPr>
        <w:t>Reporting &amp; Review</w:t>
      </w:r>
    </w:p>
    <w:p w14:paraId="75B704A2" w14:textId="77777777" w:rsidR="002C1FDC" w:rsidRDefault="002C1FDC" w:rsidP="002C1FDC">
      <w:pPr>
        <w:pStyle w:val="ListParagraph"/>
        <w:rPr>
          <w:rFonts w:ascii="Arial" w:hAnsi="Arial" w:cs="Arial"/>
          <w:sz w:val="22"/>
          <w:szCs w:val="22"/>
        </w:rPr>
      </w:pPr>
    </w:p>
    <w:p w14:paraId="6BB5278B" w14:textId="12DF9963" w:rsidR="002C1FDC" w:rsidRPr="002C1FDC" w:rsidRDefault="002C1FDC" w:rsidP="002C1FDC">
      <w:pPr>
        <w:pStyle w:val="ListParagraph"/>
        <w:rPr>
          <w:rFonts w:ascii="Arial" w:hAnsi="Arial" w:cs="Arial"/>
          <w:sz w:val="22"/>
          <w:szCs w:val="22"/>
        </w:rPr>
      </w:pPr>
      <w:r w:rsidRPr="01A9C4BE">
        <w:rPr>
          <w:rFonts w:ascii="Arial" w:hAnsi="Arial" w:cs="Arial"/>
          <w:sz w:val="22"/>
          <w:szCs w:val="22"/>
        </w:rPr>
        <w:t>To be determined by Department/School.</w:t>
      </w:r>
      <w:r w:rsidR="36A3AB49" w:rsidRPr="01A9C4BE">
        <w:rPr>
          <w:rFonts w:ascii="Arial" w:hAnsi="Arial" w:cs="Arial"/>
          <w:sz w:val="22"/>
          <w:szCs w:val="22"/>
        </w:rPr>
        <w:t xml:space="preserve"> The SSF actions should feed into the relevant committee in the school, usually a Teaching and Learning Committee or Education and Student Experience committee. </w:t>
      </w:r>
      <w:r w:rsidRPr="01A9C4BE">
        <w:rPr>
          <w:rFonts w:ascii="Arial" w:hAnsi="Arial" w:cs="Arial"/>
          <w:sz w:val="22"/>
          <w:szCs w:val="22"/>
        </w:rPr>
        <w:t xml:space="preserve"> </w:t>
      </w:r>
    </w:p>
    <w:p w14:paraId="2953A816" w14:textId="77777777" w:rsidR="002C1FDC" w:rsidRDefault="002C1FDC" w:rsidP="005D4382">
      <w:pPr>
        <w:pStyle w:val="ListParagraph"/>
        <w:ind w:left="1440"/>
        <w:rPr>
          <w:rFonts w:ascii="Arial" w:hAnsi="Arial" w:cs="Arial"/>
        </w:rPr>
      </w:pPr>
    </w:p>
    <w:p w14:paraId="63561504" w14:textId="77777777" w:rsidR="002C1FDC" w:rsidRPr="00997E16" w:rsidRDefault="002C1FDC" w:rsidP="005D4382">
      <w:pPr>
        <w:pStyle w:val="ListParagraph"/>
        <w:ind w:left="1440"/>
        <w:rPr>
          <w:rFonts w:ascii="Arial" w:hAnsi="Arial" w:cs="Arial"/>
        </w:rPr>
      </w:pPr>
    </w:p>
    <w:p w14:paraId="1A3D8888" w14:textId="77777777" w:rsidR="00997E16" w:rsidRDefault="00997E16" w:rsidP="00CA3F8D">
      <w:pPr>
        <w:pStyle w:val="PlainText"/>
        <w:ind w:left="-567"/>
        <w:rPr>
          <w:rFonts w:ascii="Arial" w:hAnsi="Arial" w:cs="Arial"/>
          <w:color w:val="000000" w:themeColor="text1"/>
          <w:sz w:val="18"/>
          <w:szCs w:val="18"/>
        </w:rPr>
      </w:pPr>
    </w:p>
    <w:p w14:paraId="615DFF31" w14:textId="77777777" w:rsidR="00997E16" w:rsidRPr="00E84EB2" w:rsidRDefault="00997E16" w:rsidP="00CA3F8D">
      <w:pPr>
        <w:pStyle w:val="PlainText"/>
        <w:ind w:left="-567"/>
        <w:rPr>
          <w:rFonts w:ascii="Arial" w:hAnsi="Arial" w:cs="Arial"/>
          <w:color w:val="000000" w:themeColor="text1"/>
          <w:sz w:val="18"/>
          <w:szCs w:val="18"/>
        </w:rPr>
      </w:pPr>
    </w:p>
    <w:p w14:paraId="24DBF7F9" w14:textId="77777777" w:rsidR="00820677" w:rsidRPr="000908EF" w:rsidRDefault="00820677" w:rsidP="00CA3F8D">
      <w:pPr>
        <w:tabs>
          <w:tab w:val="left" w:pos="5670"/>
        </w:tabs>
        <w:rPr>
          <w:rFonts w:ascii="Arial" w:hAnsi="Arial" w:cs="Arial"/>
          <w:b/>
          <w:sz w:val="18"/>
          <w:szCs w:val="18"/>
          <w:lang w:val="en"/>
        </w:rPr>
      </w:pPr>
    </w:p>
    <w:sectPr w:rsidR="00820677" w:rsidRPr="000908EF" w:rsidSect="00816C7D">
      <w:headerReference w:type="default" r:id="rId11"/>
      <w:footerReference w:type="default" r:id="rId12"/>
      <w:headerReference w:type="first" r:id="rId13"/>
      <w:footerReference w:type="first" r:id="rId14"/>
      <w:pgSz w:w="11906" w:h="16838"/>
      <w:pgMar w:top="1440" w:right="1418"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0A906" w14:textId="77777777" w:rsidR="00003032" w:rsidRDefault="00003032" w:rsidP="00CA3F8D">
      <w:r>
        <w:separator/>
      </w:r>
    </w:p>
  </w:endnote>
  <w:endnote w:type="continuationSeparator" w:id="0">
    <w:p w14:paraId="7227586A" w14:textId="77777777" w:rsidR="00003032" w:rsidRDefault="00003032" w:rsidP="00CA3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65474"/>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307560511"/>
          <w:docPartObj>
            <w:docPartGallery w:val="Page Numbers (Top of Page)"/>
            <w:docPartUnique/>
          </w:docPartObj>
        </w:sdtPr>
        <w:sdtContent>
          <w:p w14:paraId="5B514D92" w14:textId="77777777" w:rsidR="00A97700" w:rsidRPr="00A97700" w:rsidRDefault="00A97700">
            <w:pPr>
              <w:pStyle w:val="Footer"/>
              <w:jc w:val="right"/>
              <w:rPr>
                <w:rFonts w:ascii="Arial" w:hAnsi="Arial" w:cs="Arial"/>
                <w:sz w:val="18"/>
                <w:szCs w:val="18"/>
              </w:rPr>
            </w:pPr>
            <w:r w:rsidRPr="00A97700">
              <w:rPr>
                <w:rFonts w:ascii="Arial" w:hAnsi="Arial" w:cs="Arial"/>
                <w:sz w:val="18"/>
                <w:szCs w:val="18"/>
              </w:rPr>
              <w:t xml:space="preserve">Page </w:t>
            </w:r>
            <w:r w:rsidRPr="00A97700">
              <w:rPr>
                <w:rFonts w:ascii="Arial" w:hAnsi="Arial" w:cs="Arial"/>
                <w:b/>
                <w:bCs/>
                <w:color w:val="2B579A"/>
                <w:sz w:val="18"/>
                <w:szCs w:val="18"/>
                <w:shd w:val="clear" w:color="auto" w:fill="E6E6E6"/>
              </w:rPr>
              <w:fldChar w:fldCharType="begin"/>
            </w:r>
            <w:r w:rsidRPr="00A97700">
              <w:rPr>
                <w:rFonts w:ascii="Arial" w:hAnsi="Arial" w:cs="Arial"/>
                <w:b/>
                <w:bCs/>
                <w:sz w:val="18"/>
                <w:szCs w:val="18"/>
              </w:rPr>
              <w:instrText xml:space="preserve"> PAGE </w:instrText>
            </w:r>
            <w:r w:rsidRPr="00A97700">
              <w:rPr>
                <w:rFonts w:ascii="Arial" w:hAnsi="Arial" w:cs="Arial"/>
                <w:b/>
                <w:bCs/>
                <w:color w:val="2B579A"/>
                <w:sz w:val="18"/>
                <w:szCs w:val="18"/>
                <w:shd w:val="clear" w:color="auto" w:fill="E6E6E6"/>
              </w:rPr>
              <w:fldChar w:fldCharType="separate"/>
            </w:r>
            <w:r w:rsidR="008C76E7">
              <w:rPr>
                <w:rFonts w:ascii="Arial" w:hAnsi="Arial" w:cs="Arial"/>
                <w:b/>
                <w:bCs/>
                <w:noProof/>
                <w:sz w:val="18"/>
                <w:szCs w:val="18"/>
              </w:rPr>
              <w:t>2</w:t>
            </w:r>
            <w:r w:rsidRPr="00A97700">
              <w:rPr>
                <w:rFonts w:ascii="Arial" w:hAnsi="Arial" w:cs="Arial"/>
                <w:b/>
                <w:bCs/>
                <w:color w:val="2B579A"/>
                <w:sz w:val="18"/>
                <w:szCs w:val="18"/>
                <w:shd w:val="clear" w:color="auto" w:fill="E6E6E6"/>
              </w:rPr>
              <w:fldChar w:fldCharType="end"/>
            </w:r>
            <w:r w:rsidRPr="00A97700">
              <w:rPr>
                <w:rFonts w:ascii="Arial" w:hAnsi="Arial" w:cs="Arial"/>
                <w:sz w:val="18"/>
                <w:szCs w:val="18"/>
              </w:rPr>
              <w:t xml:space="preserve"> of </w:t>
            </w:r>
            <w:r w:rsidRPr="00A97700">
              <w:rPr>
                <w:rFonts w:ascii="Arial" w:hAnsi="Arial" w:cs="Arial"/>
                <w:b/>
                <w:bCs/>
                <w:color w:val="2B579A"/>
                <w:sz w:val="18"/>
                <w:szCs w:val="18"/>
                <w:shd w:val="clear" w:color="auto" w:fill="E6E6E6"/>
              </w:rPr>
              <w:fldChar w:fldCharType="begin"/>
            </w:r>
            <w:r w:rsidRPr="00A97700">
              <w:rPr>
                <w:rFonts w:ascii="Arial" w:hAnsi="Arial" w:cs="Arial"/>
                <w:b/>
                <w:bCs/>
                <w:sz w:val="18"/>
                <w:szCs w:val="18"/>
              </w:rPr>
              <w:instrText xml:space="preserve"> NUMPAGES  </w:instrText>
            </w:r>
            <w:r w:rsidRPr="00A97700">
              <w:rPr>
                <w:rFonts w:ascii="Arial" w:hAnsi="Arial" w:cs="Arial"/>
                <w:b/>
                <w:bCs/>
                <w:color w:val="2B579A"/>
                <w:sz w:val="18"/>
                <w:szCs w:val="18"/>
                <w:shd w:val="clear" w:color="auto" w:fill="E6E6E6"/>
              </w:rPr>
              <w:fldChar w:fldCharType="separate"/>
            </w:r>
            <w:r w:rsidR="008C76E7">
              <w:rPr>
                <w:rFonts w:ascii="Arial" w:hAnsi="Arial" w:cs="Arial"/>
                <w:b/>
                <w:bCs/>
                <w:noProof/>
                <w:sz w:val="18"/>
                <w:szCs w:val="18"/>
              </w:rPr>
              <w:t>2</w:t>
            </w:r>
            <w:r w:rsidRPr="00A97700">
              <w:rPr>
                <w:rFonts w:ascii="Arial" w:hAnsi="Arial" w:cs="Arial"/>
                <w:b/>
                <w:bCs/>
                <w:color w:val="2B579A"/>
                <w:sz w:val="18"/>
                <w:szCs w:val="18"/>
                <w:shd w:val="clear" w:color="auto" w:fill="E6E6E6"/>
              </w:rPr>
              <w:fldChar w:fldCharType="end"/>
            </w:r>
          </w:p>
        </w:sdtContent>
      </w:sdt>
    </w:sdtContent>
  </w:sdt>
  <w:p w14:paraId="5919AFFB" w14:textId="77777777" w:rsidR="00A97700" w:rsidRDefault="00A977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9212B" w14:textId="77777777" w:rsidR="00A97700" w:rsidRDefault="00A97700">
    <w:pPr>
      <w:pStyle w:val="Footer"/>
      <w:jc w:val="right"/>
    </w:pPr>
    <w:r w:rsidRPr="00A97700">
      <w:rPr>
        <w:rFonts w:ascii="Arial" w:hAnsi="Arial" w:cs="Arial"/>
        <w:sz w:val="18"/>
        <w:szCs w:val="18"/>
      </w:rPr>
      <w:t xml:space="preserve">Page </w:t>
    </w:r>
    <w:r w:rsidRPr="00A97700">
      <w:rPr>
        <w:rFonts w:ascii="Arial" w:hAnsi="Arial" w:cs="Arial"/>
        <w:b/>
        <w:bCs/>
        <w:color w:val="2B579A"/>
        <w:sz w:val="18"/>
        <w:szCs w:val="18"/>
        <w:shd w:val="clear" w:color="auto" w:fill="E6E6E6"/>
      </w:rPr>
      <w:fldChar w:fldCharType="begin"/>
    </w:r>
    <w:r w:rsidRPr="00A97700">
      <w:rPr>
        <w:rFonts w:ascii="Arial" w:hAnsi="Arial" w:cs="Arial"/>
        <w:b/>
        <w:bCs/>
        <w:sz w:val="18"/>
        <w:szCs w:val="18"/>
      </w:rPr>
      <w:instrText xml:space="preserve"> PAGE </w:instrText>
    </w:r>
    <w:r w:rsidRPr="00A97700">
      <w:rPr>
        <w:rFonts w:ascii="Arial" w:hAnsi="Arial" w:cs="Arial"/>
        <w:b/>
        <w:bCs/>
        <w:color w:val="2B579A"/>
        <w:sz w:val="18"/>
        <w:szCs w:val="18"/>
        <w:shd w:val="clear" w:color="auto" w:fill="E6E6E6"/>
      </w:rPr>
      <w:fldChar w:fldCharType="separate"/>
    </w:r>
    <w:r w:rsidR="008C76E7">
      <w:rPr>
        <w:rFonts w:ascii="Arial" w:hAnsi="Arial" w:cs="Arial"/>
        <w:b/>
        <w:bCs/>
        <w:noProof/>
        <w:sz w:val="18"/>
        <w:szCs w:val="18"/>
      </w:rPr>
      <w:t>1</w:t>
    </w:r>
    <w:r w:rsidRPr="00A97700">
      <w:rPr>
        <w:rFonts w:ascii="Arial" w:hAnsi="Arial" w:cs="Arial"/>
        <w:b/>
        <w:bCs/>
        <w:color w:val="2B579A"/>
        <w:sz w:val="18"/>
        <w:szCs w:val="18"/>
        <w:shd w:val="clear" w:color="auto" w:fill="E6E6E6"/>
      </w:rPr>
      <w:fldChar w:fldCharType="end"/>
    </w:r>
    <w:r w:rsidRPr="00A97700">
      <w:rPr>
        <w:rFonts w:ascii="Arial" w:hAnsi="Arial" w:cs="Arial"/>
        <w:sz w:val="18"/>
        <w:szCs w:val="18"/>
      </w:rPr>
      <w:t xml:space="preserve"> of </w:t>
    </w:r>
    <w:r w:rsidRPr="00A97700">
      <w:rPr>
        <w:rFonts w:ascii="Arial" w:hAnsi="Arial" w:cs="Arial"/>
        <w:b/>
        <w:bCs/>
        <w:color w:val="2B579A"/>
        <w:sz w:val="18"/>
        <w:szCs w:val="18"/>
        <w:shd w:val="clear" w:color="auto" w:fill="E6E6E6"/>
      </w:rPr>
      <w:fldChar w:fldCharType="begin"/>
    </w:r>
    <w:r w:rsidRPr="00A97700">
      <w:rPr>
        <w:rFonts w:ascii="Arial" w:hAnsi="Arial" w:cs="Arial"/>
        <w:b/>
        <w:bCs/>
        <w:sz w:val="18"/>
        <w:szCs w:val="18"/>
      </w:rPr>
      <w:instrText xml:space="preserve"> NUMPAGES  </w:instrText>
    </w:r>
    <w:r w:rsidRPr="00A97700">
      <w:rPr>
        <w:rFonts w:ascii="Arial" w:hAnsi="Arial" w:cs="Arial"/>
        <w:b/>
        <w:bCs/>
        <w:color w:val="2B579A"/>
        <w:sz w:val="18"/>
        <w:szCs w:val="18"/>
        <w:shd w:val="clear" w:color="auto" w:fill="E6E6E6"/>
      </w:rPr>
      <w:fldChar w:fldCharType="separate"/>
    </w:r>
    <w:r w:rsidR="008C76E7">
      <w:rPr>
        <w:rFonts w:ascii="Arial" w:hAnsi="Arial" w:cs="Arial"/>
        <w:b/>
        <w:bCs/>
        <w:noProof/>
        <w:sz w:val="18"/>
        <w:szCs w:val="18"/>
      </w:rPr>
      <w:t>2</w:t>
    </w:r>
    <w:r w:rsidRPr="00A97700">
      <w:rPr>
        <w:rFonts w:ascii="Arial" w:hAnsi="Arial" w:cs="Arial"/>
        <w:b/>
        <w:bCs/>
        <w:color w:val="2B579A"/>
        <w:sz w:val="18"/>
        <w:szCs w:val="18"/>
        <w:shd w:val="clear" w:color="auto" w:fill="E6E6E6"/>
      </w:rPr>
      <w:fldChar w:fldCharType="end"/>
    </w:r>
  </w:p>
  <w:p w14:paraId="012A6131" w14:textId="77777777" w:rsidR="00A97700" w:rsidRPr="00A97700" w:rsidRDefault="002806A4">
    <w:pPr>
      <w:pStyle w:val="Footer"/>
      <w:rPr>
        <w:rFonts w:ascii="Arial" w:hAnsi="Arial" w:cs="Arial"/>
        <w:i/>
        <w:sz w:val="18"/>
        <w:szCs w:val="18"/>
        <w:u w:val="single"/>
      </w:rPr>
    </w:pPr>
    <w:r>
      <w:rPr>
        <w:rFonts w:ascii="Arial" w:hAnsi="Arial" w:cs="Arial"/>
        <w:i/>
        <w:sz w:val="18"/>
        <w:szCs w:val="18"/>
        <w:u w:val="single"/>
      </w:rPr>
      <w:t>2019 20 Committee Cover Sheet V</w:t>
    </w:r>
    <w:r w:rsidR="0040518B">
      <w:rPr>
        <w:rFonts w:ascii="Arial" w:hAnsi="Arial" w:cs="Arial"/>
        <w:i/>
        <w:sz w:val="18"/>
        <w:szCs w:val="18"/>
        <w:u w:val="single"/>
      </w:rPr>
      <w:t>3</w:t>
    </w:r>
    <w:r w:rsidR="00144273">
      <w:rPr>
        <w:rFonts w:ascii="Arial" w:hAnsi="Arial" w:cs="Arial"/>
        <w:i/>
        <w:sz w:val="18"/>
        <w:szCs w:val="18"/>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50C19" w14:textId="77777777" w:rsidR="00003032" w:rsidRDefault="00003032" w:rsidP="00CA3F8D">
      <w:r>
        <w:separator/>
      </w:r>
    </w:p>
  </w:footnote>
  <w:footnote w:type="continuationSeparator" w:id="0">
    <w:p w14:paraId="21C58EF4" w14:textId="77777777" w:rsidR="00003032" w:rsidRDefault="00003032" w:rsidP="00CA3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5FBC8" w14:textId="77777777" w:rsidR="00816C7D" w:rsidRDefault="00816C7D">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16337" w14:textId="76CADE74" w:rsidR="000D586E" w:rsidRPr="00981A23" w:rsidRDefault="000D586E" w:rsidP="000D586E">
    <w:pPr>
      <w:pStyle w:val="Header"/>
      <w:rPr>
        <w:rFonts w:ascii="Arial" w:hAnsi="Arial" w:cs="Arial"/>
        <w:b/>
        <w:color w:val="808080" w:themeColor="background1" w:themeShade="80"/>
        <w:sz w:val="20"/>
        <w:szCs w:val="20"/>
      </w:rPr>
    </w:pPr>
  </w:p>
  <w:p w14:paraId="4B283C73" w14:textId="0AB20137" w:rsidR="006E5974" w:rsidRPr="00981A23" w:rsidRDefault="006E5974" w:rsidP="006E5974">
    <w:pPr>
      <w:pStyle w:val="Header"/>
      <w:jc w:val="center"/>
      <w:rPr>
        <w:rFonts w:ascii="Arial" w:hAnsi="Arial" w:cs="Arial"/>
        <w:b/>
        <w:color w:val="808080" w:themeColor="background1" w:themeShade="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30F0C"/>
    <w:multiLevelType w:val="hybridMultilevel"/>
    <w:tmpl w:val="01DA7E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DB1EAA"/>
    <w:multiLevelType w:val="hybridMultilevel"/>
    <w:tmpl w:val="137030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C66F64"/>
    <w:multiLevelType w:val="hybridMultilevel"/>
    <w:tmpl w:val="421A3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73C02"/>
    <w:multiLevelType w:val="hybridMultilevel"/>
    <w:tmpl w:val="7346A4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5DE2215"/>
    <w:multiLevelType w:val="hybridMultilevel"/>
    <w:tmpl w:val="51A0F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7BACE7"/>
    <w:multiLevelType w:val="hybridMultilevel"/>
    <w:tmpl w:val="5CC42930"/>
    <w:lvl w:ilvl="0" w:tplc="89D07F24">
      <w:start w:val="1"/>
      <w:numFmt w:val="bullet"/>
      <w:lvlText w:val=""/>
      <w:lvlJc w:val="left"/>
      <w:pPr>
        <w:ind w:left="720" w:hanging="360"/>
      </w:pPr>
      <w:rPr>
        <w:rFonts w:ascii="Symbol" w:hAnsi="Symbol" w:hint="default"/>
      </w:rPr>
    </w:lvl>
    <w:lvl w:ilvl="1" w:tplc="028E3BBC">
      <w:start w:val="1"/>
      <w:numFmt w:val="bullet"/>
      <w:lvlText w:val="o"/>
      <w:lvlJc w:val="left"/>
      <w:pPr>
        <w:ind w:left="1440" w:hanging="360"/>
      </w:pPr>
      <w:rPr>
        <w:rFonts w:ascii="Courier New" w:hAnsi="Courier New" w:hint="default"/>
      </w:rPr>
    </w:lvl>
    <w:lvl w:ilvl="2" w:tplc="00422324">
      <w:start w:val="1"/>
      <w:numFmt w:val="bullet"/>
      <w:lvlText w:val=""/>
      <w:lvlJc w:val="left"/>
      <w:pPr>
        <w:ind w:left="2160" w:hanging="360"/>
      </w:pPr>
      <w:rPr>
        <w:rFonts w:ascii="Wingdings" w:hAnsi="Wingdings" w:hint="default"/>
      </w:rPr>
    </w:lvl>
    <w:lvl w:ilvl="3" w:tplc="86A60E78">
      <w:start w:val="1"/>
      <w:numFmt w:val="bullet"/>
      <w:lvlText w:val=""/>
      <w:lvlJc w:val="left"/>
      <w:pPr>
        <w:ind w:left="2880" w:hanging="360"/>
      </w:pPr>
      <w:rPr>
        <w:rFonts w:ascii="Symbol" w:hAnsi="Symbol" w:hint="default"/>
      </w:rPr>
    </w:lvl>
    <w:lvl w:ilvl="4" w:tplc="8398E4BE">
      <w:start w:val="1"/>
      <w:numFmt w:val="bullet"/>
      <w:lvlText w:val="o"/>
      <w:lvlJc w:val="left"/>
      <w:pPr>
        <w:ind w:left="3600" w:hanging="360"/>
      </w:pPr>
      <w:rPr>
        <w:rFonts w:ascii="Courier New" w:hAnsi="Courier New" w:hint="default"/>
      </w:rPr>
    </w:lvl>
    <w:lvl w:ilvl="5" w:tplc="10DC4358">
      <w:start w:val="1"/>
      <w:numFmt w:val="bullet"/>
      <w:lvlText w:val=""/>
      <w:lvlJc w:val="left"/>
      <w:pPr>
        <w:ind w:left="4320" w:hanging="360"/>
      </w:pPr>
      <w:rPr>
        <w:rFonts w:ascii="Wingdings" w:hAnsi="Wingdings" w:hint="default"/>
      </w:rPr>
    </w:lvl>
    <w:lvl w:ilvl="6" w:tplc="0D5E2F72">
      <w:start w:val="1"/>
      <w:numFmt w:val="bullet"/>
      <w:lvlText w:val=""/>
      <w:lvlJc w:val="left"/>
      <w:pPr>
        <w:ind w:left="5040" w:hanging="360"/>
      </w:pPr>
      <w:rPr>
        <w:rFonts w:ascii="Symbol" w:hAnsi="Symbol" w:hint="default"/>
      </w:rPr>
    </w:lvl>
    <w:lvl w:ilvl="7" w:tplc="ABE61B02">
      <w:start w:val="1"/>
      <w:numFmt w:val="bullet"/>
      <w:lvlText w:val="o"/>
      <w:lvlJc w:val="left"/>
      <w:pPr>
        <w:ind w:left="5760" w:hanging="360"/>
      </w:pPr>
      <w:rPr>
        <w:rFonts w:ascii="Courier New" w:hAnsi="Courier New" w:hint="default"/>
      </w:rPr>
    </w:lvl>
    <w:lvl w:ilvl="8" w:tplc="8AB850AA">
      <w:start w:val="1"/>
      <w:numFmt w:val="bullet"/>
      <w:lvlText w:val=""/>
      <w:lvlJc w:val="left"/>
      <w:pPr>
        <w:ind w:left="6480" w:hanging="360"/>
      </w:pPr>
      <w:rPr>
        <w:rFonts w:ascii="Wingdings" w:hAnsi="Wingdings" w:hint="default"/>
      </w:rPr>
    </w:lvl>
  </w:abstractNum>
  <w:abstractNum w:abstractNumId="6" w15:restartNumberingAfterBreak="0">
    <w:nsid w:val="17D61870"/>
    <w:multiLevelType w:val="hybridMultilevel"/>
    <w:tmpl w:val="824E9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0F1B8E"/>
    <w:multiLevelType w:val="hybridMultilevel"/>
    <w:tmpl w:val="8C90F5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4E465A"/>
    <w:multiLevelType w:val="hybridMultilevel"/>
    <w:tmpl w:val="01C4FD4C"/>
    <w:lvl w:ilvl="0" w:tplc="11C295C2">
      <w:start w:val="1"/>
      <w:numFmt w:val="bullet"/>
      <w:lvlText w:val=""/>
      <w:lvlJc w:val="left"/>
      <w:pPr>
        <w:ind w:left="720" w:hanging="360"/>
      </w:pPr>
      <w:rPr>
        <w:rFonts w:ascii="Symbol" w:hAnsi="Symbol" w:hint="default"/>
      </w:rPr>
    </w:lvl>
    <w:lvl w:ilvl="1" w:tplc="BCCA304C">
      <w:start w:val="1"/>
      <w:numFmt w:val="bullet"/>
      <w:lvlText w:val=""/>
      <w:lvlJc w:val="left"/>
      <w:pPr>
        <w:ind w:left="1440" w:hanging="360"/>
      </w:pPr>
      <w:rPr>
        <w:rFonts w:ascii="Symbol" w:hAnsi="Symbol" w:hint="default"/>
      </w:rPr>
    </w:lvl>
    <w:lvl w:ilvl="2" w:tplc="21065D30">
      <w:start w:val="1"/>
      <w:numFmt w:val="bullet"/>
      <w:lvlText w:val=""/>
      <w:lvlJc w:val="left"/>
      <w:pPr>
        <w:ind w:left="2160" w:hanging="360"/>
      </w:pPr>
      <w:rPr>
        <w:rFonts w:ascii="Wingdings" w:hAnsi="Wingdings" w:hint="default"/>
      </w:rPr>
    </w:lvl>
    <w:lvl w:ilvl="3" w:tplc="842C059C">
      <w:start w:val="1"/>
      <w:numFmt w:val="bullet"/>
      <w:lvlText w:val=""/>
      <w:lvlJc w:val="left"/>
      <w:pPr>
        <w:ind w:left="2880" w:hanging="360"/>
      </w:pPr>
      <w:rPr>
        <w:rFonts w:ascii="Symbol" w:hAnsi="Symbol" w:hint="default"/>
      </w:rPr>
    </w:lvl>
    <w:lvl w:ilvl="4" w:tplc="89727660">
      <w:start w:val="1"/>
      <w:numFmt w:val="bullet"/>
      <w:lvlText w:val="o"/>
      <w:lvlJc w:val="left"/>
      <w:pPr>
        <w:ind w:left="3600" w:hanging="360"/>
      </w:pPr>
      <w:rPr>
        <w:rFonts w:ascii="Courier New" w:hAnsi="Courier New" w:hint="default"/>
      </w:rPr>
    </w:lvl>
    <w:lvl w:ilvl="5" w:tplc="CFB4BCFE">
      <w:start w:val="1"/>
      <w:numFmt w:val="bullet"/>
      <w:lvlText w:val=""/>
      <w:lvlJc w:val="left"/>
      <w:pPr>
        <w:ind w:left="4320" w:hanging="360"/>
      </w:pPr>
      <w:rPr>
        <w:rFonts w:ascii="Wingdings" w:hAnsi="Wingdings" w:hint="default"/>
      </w:rPr>
    </w:lvl>
    <w:lvl w:ilvl="6" w:tplc="14A68A8C">
      <w:start w:val="1"/>
      <w:numFmt w:val="bullet"/>
      <w:lvlText w:val=""/>
      <w:lvlJc w:val="left"/>
      <w:pPr>
        <w:ind w:left="5040" w:hanging="360"/>
      </w:pPr>
      <w:rPr>
        <w:rFonts w:ascii="Symbol" w:hAnsi="Symbol" w:hint="default"/>
      </w:rPr>
    </w:lvl>
    <w:lvl w:ilvl="7" w:tplc="7DC43360">
      <w:start w:val="1"/>
      <w:numFmt w:val="bullet"/>
      <w:lvlText w:val="o"/>
      <w:lvlJc w:val="left"/>
      <w:pPr>
        <w:ind w:left="5760" w:hanging="360"/>
      </w:pPr>
      <w:rPr>
        <w:rFonts w:ascii="Courier New" w:hAnsi="Courier New" w:hint="default"/>
      </w:rPr>
    </w:lvl>
    <w:lvl w:ilvl="8" w:tplc="41C8F544">
      <w:start w:val="1"/>
      <w:numFmt w:val="bullet"/>
      <w:lvlText w:val=""/>
      <w:lvlJc w:val="left"/>
      <w:pPr>
        <w:ind w:left="6480" w:hanging="360"/>
      </w:pPr>
      <w:rPr>
        <w:rFonts w:ascii="Wingdings" w:hAnsi="Wingdings" w:hint="default"/>
      </w:rPr>
    </w:lvl>
  </w:abstractNum>
  <w:abstractNum w:abstractNumId="9" w15:restartNumberingAfterBreak="0">
    <w:nsid w:val="1B4A107E"/>
    <w:multiLevelType w:val="hybridMultilevel"/>
    <w:tmpl w:val="B98493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861CC9"/>
    <w:multiLevelType w:val="hybridMultilevel"/>
    <w:tmpl w:val="08D8B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C2581F"/>
    <w:multiLevelType w:val="hybridMultilevel"/>
    <w:tmpl w:val="A7A60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1217E2"/>
    <w:multiLevelType w:val="hybridMultilevel"/>
    <w:tmpl w:val="5B7E591E"/>
    <w:lvl w:ilvl="0" w:tplc="50D8CC54">
      <w:start w:val="1"/>
      <w:numFmt w:val="decimal"/>
      <w:lvlText w:val="%1."/>
      <w:lvlJc w:val="left"/>
      <w:pPr>
        <w:ind w:left="720" w:hanging="360"/>
      </w:pPr>
    </w:lvl>
    <w:lvl w:ilvl="1" w:tplc="2D1E3C8C">
      <w:start w:val="1"/>
      <w:numFmt w:val="lowerLetter"/>
      <w:lvlText w:val="%2."/>
      <w:lvlJc w:val="left"/>
      <w:pPr>
        <w:ind w:left="1440" w:hanging="360"/>
      </w:pPr>
    </w:lvl>
    <w:lvl w:ilvl="2" w:tplc="131EC312">
      <w:start w:val="1"/>
      <w:numFmt w:val="lowerRoman"/>
      <w:lvlText w:val="%3."/>
      <w:lvlJc w:val="right"/>
      <w:pPr>
        <w:ind w:left="2160" w:hanging="180"/>
      </w:pPr>
    </w:lvl>
    <w:lvl w:ilvl="3" w:tplc="FDDEBADA">
      <w:start w:val="1"/>
      <w:numFmt w:val="decimal"/>
      <w:lvlText w:val="%4."/>
      <w:lvlJc w:val="left"/>
      <w:pPr>
        <w:ind w:left="2880" w:hanging="360"/>
      </w:pPr>
    </w:lvl>
    <w:lvl w:ilvl="4" w:tplc="B48E4CF0">
      <w:start w:val="1"/>
      <w:numFmt w:val="lowerLetter"/>
      <w:lvlText w:val="%5."/>
      <w:lvlJc w:val="left"/>
      <w:pPr>
        <w:ind w:left="3600" w:hanging="360"/>
      </w:pPr>
    </w:lvl>
    <w:lvl w:ilvl="5" w:tplc="ECAC29FC">
      <w:start w:val="1"/>
      <w:numFmt w:val="lowerRoman"/>
      <w:lvlText w:val="%6."/>
      <w:lvlJc w:val="right"/>
      <w:pPr>
        <w:ind w:left="4320" w:hanging="180"/>
      </w:pPr>
    </w:lvl>
    <w:lvl w:ilvl="6" w:tplc="F40E4E0A">
      <w:start w:val="1"/>
      <w:numFmt w:val="decimal"/>
      <w:lvlText w:val="%7."/>
      <w:lvlJc w:val="left"/>
      <w:pPr>
        <w:ind w:left="5040" w:hanging="360"/>
      </w:pPr>
    </w:lvl>
    <w:lvl w:ilvl="7" w:tplc="25F6D4EE">
      <w:start w:val="1"/>
      <w:numFmt w:val="lowerLetter"/>
      <w:lvlText w:val="%8."/>
      <w:lvlJc w:val="left"/>
      <w:pPr>
        <w:ind w:left="5760" w:hanging="360"/>
      </w:pPr>
    </w:lvl>
    <w:lvl w:ilvl="8" w:tplc="3BC0A470">
      <w:start w:val="1"/>
      <w:numFmt w:val="lowerRoman"/>
      <w:lvlText w:val="%9."/>
      <w:lvlJc w:val="right"/>
      <w:pPr>
        <w:ind w:left="6480" w:hanging="180"/>
      </w:pPr>
    </w:lvl>
  </w:abstractNum>
  <w:abstractNum w:abstractNumId="13" w15:restartNumberingAfterBreak="0">
    <w:nsid w:val="24CB3E85"/>
    <w:multiLevelType w:val="hybridMultilevel"/>
    <w:tmpl w:val="A77A5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43448F"/>
    <w:multiLevelType w:val="hybridMultilevel"/>
    <w:tmpl w:val="C78A8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63A28C2"/>
    <w:multiLevelType w:val="hybridMultilevel"/>
    <w:tmpl w:val="966AE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A9D5CB"/>
    <w:multiLevelType w:val="hybridMultilevel"/>
    <w:tmpl w:val="8624AFD6"/>
    <w:lvl w:ilvl="0" w:tplc="2384C086">
      <w:start w:val="1"/>
      <w:numFmt w:val="bullet"/>
      <w:lvlText w:val=""/>
      <w:lvlJc w:val="left"/>
      <w:pPr>
        <w:ind w:left="720" w:hanging="360"/>
      </w:pPr>
      <w:rPr>
        <w:rFonts w:ascii="Symbol" w:hAnsi="Symbol" w:hint="default"/>
      </w:rPr>
    </w:lvl>
    <w:lvl w:ilvl="1" w:tplc="7F7E7296">
      <w:start w:val="1"/>
      <w:numFmt w:val="bullet"/>
      <w:lvlText w:val="o"/>
      <w:lvlJc w:val="left"/>
      <w:pPr>
        <w:ind w:left="1440" w:hanging="360"/>
      </w:pPr>
      <w:rPr>
        <w:rFonts w:ascii="Courier New" w:hAnsi="Courier New" w:hint="default"/>
      </w:rPr>
    </w:lvl>
    <w:lvl w:ilvl="2" w:tplc="5B125E6C">
      <w:start w:val="1"/>
      <w:numFmt w:val="bullet"/>
      <w:lvlText w:val=""/>
      <w:lvlJc w:val="left"/>
      <w:pPr>
        <w:ind w:left="2160" w:hanging="360"/>
      </w:pPr>
      <w:rPr>
        <w:rFonts w:ascii="Wingdings" w:hAnsi="Wingdings" w:hint="default"/>
      </w:rPr>
    </w:lvl>
    <w:lvl w:ilvl="3" w:tplc="B47A54F4">
      <w:start w:val="1"/>
      <w:numFmt w:val="bullet"/>
      <w:lvlText w:val=""/>
      <w:lvlJc w:val="left"/>
      <w:pPr>
        <w:ind w:left="2880" w:hanging="360"/>
      </w:pPr>
      <w:rPr>
        <w:rFonts w:ascii="Symbol" w:hAnsi="Symbol" w:hint="default"/>
      </w:rPr>
    </w:lvl>
    <w:lvl w:ilvl="4" w:tplc="7678727C">
      <w:start w:val="1"/>
      <w:numFmt w:val="bullet"/>
      <w:lvlText w:val="o"/>
      <w:lvlJc w:val="left"/>
      <w:pPr>
        <w:ind w:left="3600" w:hanging="360"/>
      </w:pPr>
      <w:rPr>
        <w:rFonts w:ascii="Courier New" w:hAnsi="Courier New" w:hint="default"/>
      </w:rPr>
    </w:lvl>
    <w:lvl w:ilvl="5" w:tplc="9E387676">
      <w:start w:val="1"/>
      <w:numFmt w:val="bullet"/>
      <w:lvlText w:val=""/>
      <w:lvlJc w:val="left"/>
      <w:pPr>
        <w:ind w:left="4320" w:hanging="360"/>
      </w:pPr>
      <w:rPr>
        <w:rFonts w:ascii="Wingdings" w:hAnsi="Wingdings" w:hint="default"/>
      </w:rPr>
    </w:lvl>
    <w:lvl w:ilvl="6" w:tplc="1CE03CBE">
      <w:start w:val="1"/>
      <w:numFmt w:val="bullet"/>
      <w:lvlText w:val=""/>
      <w:lvlJc w:val="left"/>
      <w:pPr>
        <w:ind w:left="5040" w:hanging="360"/>
      </w:pPr>
      <w:rPr>
        <w:rFonts w:ascii="Symbol" w:hAnsi="Symbol" w:hint="default"/>
      </w:rPr>
    </w:lvl>
    <w:lvl w:ilvl="7" w:tplc="CE66BD22">
      <w:start w:val="1"/>
      <w:numFmt w:val="bullet"/>
      <w:lvlText w:val="o"/>
      <w:lvlJc w:val="left"/>
      <w:pPr>
        <w:ind w:left="5760" w:hanging="360"/>
      </w:pPr>
      <w:rPr>
        <w:rFonts w:ascii="Courier New" w:hAnsi="Courier New" w:hint="default"/>
      </w:rPr>
    </w:lvl>
    <w:lvl w:ilvl="8" w:tplc="6BA866BC">
      <w:start w:val="1"/>
      <w:numFmt w:val="bullet"/>
      <w:lvlText w:val=""/>
      <w:lvlJc w:val="left"/>
      <w:pPr>
        <w:ind w:left="6480" w:hanging="360"/>
      </w:pPr>
      <w:rPr>
        <w:rFonts w:ascii="Wingdings" w:hAnsi="Wingdings" w:hint="default"/>
      </w:rPr>
    </w:lvl>
  </w:abstractNum>
  <w:abstractNum w:abstractNumId="17" w15:restartNumberingAfterBreak="0">
    <w:nsid w:val="2B3F43AC"/>
    <w:multiLevelType w:val="hybridMultilevel"/>
    <w:tmpl w:val="9F946554"/>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8" w15:restartNumberingAfterBreak="0">
    <w:nsid w:val="38F2998A"/>
    <w:multiLevelType w:val="hybridMultilevel"/>
    <w:tmpl w:val="7BD03D16"/>
    <w:lvl w:ilvl="0" w:tplc="C1126DE6">
      <w:start w:val="1"/>
      <w:numFmt w:val="decimal"/>
      <w:lvlText w:val="%1."/>
      <w:lvlJc w:val="left"/>
      <w:pPr>
        <w:ind w:left="720" w:hanging="360"/>
      </w:pPr>
    </w:lvl>
    <w:lvl w:ilvl="1" w:tplc="8D0EB7E0">
      <w:start w:val="1"/>
      <w:numFmt w:val="lowerLetter"/>
      <w:lvlText w:val="%2."/>
      <w:lvlJc w:val="left"/>
      <w:pPr>
        <w:ind w:left="1440" w:hanging="360"/>
      </w:pPr>
    </w:lvl>
    <w:lvl w:ilvl="2" w:tplc="A02ADD2E">
      <w:start w:val="1"/>
      <w:numFmt w:val="lowerRoman"/>
      <w:lvlText w:val="%3."/>
      <w:lvlJc w:val="right"/>
      <w:pPr>
        <w:ind w:left="2160" w:hanging="180"/>
      </w:pPr>
    </w:lvl>
    <w:lvl w:ilvl="3" w:tplc="D75C92C2">
      <w:start w:val="1"/>
      <w:numFmt w:val="decimal"/>
      <w:lvlText w:val="%4."/>
      <w:lvlJc w:val="left"/>
      <w:pPr>
        <w:ind w:left="2880" w:hanging="360"/>
      </w:pPr>
    </w:lvl>
    <w:lvl w:ilvl="4" w:tplc="CA7A217A">
      <w:start w:val="1"/>
      <w:numFmt w:val="lowerLetter"/>
      <w:lvlText w:val="%5."/>
      <w:lvlJc w:val="left"/>
      <w:pPr>
        <w:ind w:left="3600" w:hanging="360"/>
      </w:pPr>
    </w:lvl>
    <w:lvl w:ilvl="5" w:tplc="B8BC86C6">
      <w:start w:val="1"/>
      <w:numFmt w:val="lowerRoman"/>
      <w:lvlText w:val="%6."/>
      <w:lvlJc w:val="right"/>
      <w:pPr>
        <w:ind w:left="4320" w:hanging="180"/>
      </w:pPr>
    </w:lvl>
    <w:lvl w:ilvl="6" w:tplc="B8F4FDA2">
      <w:start w:val="1"/>
      <w:numFmt w:val="decimal"/>
      <w:lvlText w:val="%7."/>
      <w:lvlJc w:val="left"/>
      <w:pPr>
        <w:ind w:left="5040" w:hanging="360"/>
      </w:pPr>
    </w:lvl>
    <w:lvl w:ilvl="7" w:tplc="E97E23A6">
      <w:start w:val="1"/>
      <w:numFmt w:val="lowerLetter"/>
      <w:lvlText w:val="%8."/>
      <w:lvlJc w:val="left"/>
      <w:pPr>
        <w:ind w:left="5760" w:hanging="360"/>
      </w:pPr>
    </w:lvl>
    <w:lvl w:ilvl="8" w:tplc="F14EED30">
      <w:start w:val="1"/>
      <w:numFmt w:val="lowerRoman"/>
      <w:lvlText w:val="%9."/>
      <w:lvlJc w:val="right"/>
      <w:pPr>
        <w:ind w:left="6480" w:hanging="180"/>
      </w:pPr>
    </w:lvl>
  </w:abstractNum>
  <w:abstractNum w:abstractNumId="19" w15:restartNumberingAfterBreak="0">
    <w:nsid w:val="3CB06114"/>
    <w:multiLevelType w:val="hybridMultilevel"/>
    <w:tmpl w:val="EBC692B4"/>
    <w:lvl w:ilvl="0" w:tplc="095A43F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E34D63"/>
    <w:multiLevelType w:val="hybridMultilevel"/>
    <w:tmpl w:val="1BBA32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2FDD62A"/>
    <w:multiLevelType w:val="hybridMultilevel"/>
    <w:tmpl w:val="F97E08DA"/>
    <w:lvl w:ilvl="0" w:tplc="D05010AC">
      <w:start w:val="1"/>
      <w:numFmt w:val="bullet"/>
      <w:lvlText w:val=""/>
      <w:lvlJc w:val="left"/>
      <w:pPr>
        <w:ind w:left="720" w:hanging="360"/>
      </w:pPr>
      <w:rPr>
        <w:rFonts w:ascii="Symbol" w:hAnsi="Symbol" w:hint="default"/>
      </w:rPr>
    </w:lvl>
    <w:lvl w:ilvl="1" w:tplc="ED381F2A">
      <w:start w:val="1"/>
      <w:numFmt w:val="bullet"/>
      <w:lvlText w:val="o"/>
      <w:lvlJc w:val="left"/>
      <w:pPr>
        <w:ind w:left="1440" w:hanging="360"/>
      </w:pPr>
      <w:rPr>
        <w:rFonts w:ascii="Courier New" w:hAnsi="Courier New" w:hint="default"/>
      </w:rPr>
    </w:lvl>
    <w:lvl w:ilvl="2" w:tplc="0DCA72D2">
      <w:start w:val="1"/>
      <w:numFmt w:val="bullet"/>
      <w:lvlText w:val=""/>
      <w:lvlJc w:val="left"/>
      <w:pPr>
        <w:ind w:left="2160" w:hanging="360"/>
      </w:pPr>
      <w:rPr>
        <w:rFonts w:ascii="Wingdings" w:hAnsi="Wingdings" w:hint="default"/>
      </w:rPr>
    </w:lvl>
    <w:lvl w:ilvl="3" w:tplc="44EEBC64">
      <w:start w:val="1"/>
      <w:numFmt w:val="bullet"/>
      <w:lvlText w:val=""/>
      <w:lvlJc w:val="left"/>
      <w:pPr>
        <w:ind w:left="2880" w:hanging="360"/>
      </w:pPr>
      <w:rPr>
        <w:rFonts w:ascii="Symbol" w:hAnsi="Symbol" w:hint="default"/>
      </w:rPr>
    </w:lvl>
    <w:lvl w:ilvl="4" w:tplc="F6AE0032">
      <w:start w:val="1"/>
      <w:numFmt w:val="bullet"/>
      <w:lvlText w:val="o"/>
      <w:lvlJc w:val="left"/>
      <w:pPr>
        <w:ind w:left="3600" w:hanging="360"/>
      </w:pPr>
      <w:rPr>
        <w:rFonts w:ascii="Courier New" w:hAnsi="Courier New" w:hint="default"/>
      </w:rPr>
    </w:lvl>
    <w:lvl w:ilvl="5" w:tplc="E1CA8A3A">
      <w:start w:val="1"/>
      <w:numFmt w:val="bullet"/>
      <w:lvlText w:val=""/>
      <w:lvlJc w:val="left"/>
      <w:pPr>
        <w:ind w:left="4320" w:hanging="360"/>
      </w:pPr>
      <w:rPr>
        <w:rFonts w:ascii="Wingdings" w:hAnsi="Wingdings" w:hint="default"/>
      </w:rPr>
    </w:lvl>
    <w:lvl w:ilvl="6" w:tplc="74845E80">
      <w:start w:val="1"/>
      <w:numFmt w:val="bullet"/>
      <w:lvlText w:val=""/>
      <w:lvlJc w:val="left"/>
      <w:pPr>
        <w:ind w:left="5040" w:hanging="360"/>
      </w:pPr>
      <w:rPr>
        <w:rFonts w:ascii="Symbol" w:hAnsi="Symbol" w:hint="default"/>
      </w:rPr>
    </w:lvl>
    <w:lvl w:ilvl="7" w:tplc="CA12C056">
      <w:start w:val="1"/>
      <w:numFmt w:val="bullet"/>
      <w:lvlText w:val="o"/>
      <w:lvlJc w:val="left"/>
      <w:pPr>
        <w:ind w:left="5760" w:hanging="360"/>
      </w:pPr>
      <w:rPr>
        <w:rFonts w:ascii="Courier New" w:hAnsi="Courier New" w:hint="default"/>
      </w:rPr>
    </w:lvl>
    <w:lvl w:ilvl="8" w:tplc="4AD2E224">
      <w:start w:val="1"/>
      <w:numFmt w:val="bullet"/>
      <w:lvlText w:val=""/>
      <w:lvlJc w:val="left"/>
      <w:pPr>
        <w:ind w:left="6480" w:hanging="360"/>
      </w:pPr>
      <w:rPr>
        <w:rFonts w:ascii="Wingdings" w:hAnsi="Wingdings" w:hint="default"/>
      </w:rPr>
    </w:lvl>
  </w:abstractNum>
  <w:abstractNum w:abstractNumId="22" w15:restartNumberingAfterBreak="0">
    <w:nsid w:val="443D2D0C"/>
    <w:multiLevelType w:val="hybridMultilevel"/>
    <w:tmpl w:val="A0E05E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045FE4"/>
    <w:multiLevelType w:val="hybridMultilevel"/>
    <w:tmpl w:val="028892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AB66D1E"/>
    <w:multiLevelType w:val="hybridMultilevel"/>
    <w:tmpl w:val="01EAC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7227BC"/>
    <w:multiLevelType w:val="hybridMultilevel"/>
    <w:tmpl w:val="50B83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B562B7"/>
    <w:multiLevelType w:val="hybridMultilevel"/>
    <w:tmpl w:val="5A9683D8"/>
    <w:lvl w:ilvl="0" w:tplc="DCB2231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F40359"/>
    <w:multiLevelType w:val="hybridMultilevel"/>
    <w:tmpl w:val="8BAE30C2"/>
    <w:lvl w:ilvl="0" w:tplc="1688DA70">
      <w:start w:val="10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5574EC"/>
    <w:multiLevelType w:val="hybridMultilevel"/>
    <w:tmpl w:val="BCA22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0B37D4"/>
    <w:multiLevelType w:val="hybridMultilevel"/>
    <w:tmpl w:val="4A32B2D0"/>
    <w:lvl w:ilvl="0" w:tplc="3698B10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FE7B26"/>
    <w:multiLevelType w:val="hybridMultilevel"/>
    <w:tmpl w:val="55CA7736"/>
    <w:lvl w:ilvl="0" w:tplc="BC6ADD4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ED3691"/>
    <w:multiLevelType w:val="hybridMultilevel"/>
    <w:tmpl w:val="FED4AE34"/>
    <w:lvl w:ilvl="0" w:tplc="095A43F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85231D"/>
    <w:multiLevelType w:val="hybridMultilevel"/>
    <w:tmpl w:val="A2EA8AD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703C7258"/>
    <w:multiLevelType w:val="hybridMultilevel"/>
    <w:tmpl w:val="D572087A"/>
    <w:lvl w:ilvl="0" w:tplc="095A43F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69BBF5"/>
    <w:multiLevelType w:val="hybridMultilevel"/>
    <w:tmpl w:val="832231F0"/>
    <w:lvl w:ilvl="0" w:tplc="101EBEBC">
      <w:start w:val="1"/>
      <w:numFmt w:val="bullet"/>
      <w:lvlText w:val=""/>
      <w:lvlJc w:val="left"/>
      <w:pPr>
        <w:ind w:left="720" w:hanging="360"/>
      </w:pPr>
      <w:rPr>
        <w:rFonts w:ascii="Symbol" w:hAnsi="Symbol" w:hint="default"/>
      </w:rPr>
    </w:lvl>
    <w:lvl w:ilvl="1" w:tplc="BF52505E">
      <w:start w:val="1"/>
      <w:numFmt w:val="bullet"/>
      <w:lvlText w:val=""/>
      <w:lvlJc w:val="left"/>
      <w:pPr>
        <w:ind w:left="1440" w:hanging="360"/>
      </w:pPr>
      <w:rPr>
        <w:rFonts w:ascii="Symbol" w:hAnsi="Symbol" w:hint="default"/>
      </w:rPr>
    </w:lvl>
    <w:lvl w:ilvl="2" w:tplc="93F6A96E">
      <w:start w:val="1"/>
      <w:numFmt w:val="bullet"/>
      <w:lvlText w:val=""/>
      <w:lvlJc w:val="left"/>
      <w:pPr>
        <w:ind w:left="2160" w:hanging="360"/>
      </w:pPr>
      <w:rPr>
        <w:rFonts w:ascii="Wingdings" w:hAnsi="Wingdings" w:hint="default"/>
      </w:rPr>
    </w:lvl>
    <w:lvl w:ilvl="3" w:tplc="75B64252">
      <w:start w:val="1"/>
      <w:numFmt w:val="bullet"/>
      <w:lvlText w:val=""/>
      <w:lvlJc w:val="left"/>
      <w:pPr>
        <w:ind w:left="2880" w:hanging="360"/>
      </w:pPr>
      <w:rPr>
        <w:rFonts w:ascii="Symbol" w:hAnsi="Symbol" w:hint="default"/>
      </w:rPr>
    </w:lvl>
    <w:lvl w:ilvl="4" w:tplc="D032AD30">
      <w:start w:val="1"/>
      <w:numFmt w:val="bullet"/>
      <w:lvlText w:val="o"/>
      <w:lvlJc w:val="left"/>
      <w:pPr>
        <w:ind w:left="3600" w:hanging="360"/>
      </w:pPr>
      <w:rPr>
        <w:rFonts w:ascii="Courier New" w:hAnsi="Courier New" w:hint="default"/>
      </w:rPr>
    </w:lvl>
    <w:lvl w:ilvl="5" w:tplc="AE6A9394">
      <w:start w:val="1"/>
      <w:numFmt w:val="bullet"/>
      <w:lvlText w:val=""/>
      <w:lvlJc w:val="left"/>
      <w:pPr>
        <w:ind w:left="4320" w:hanging="360"/>
      </w:pPr>
      <w:rPr>
        <w:rFonts w:ascii="Wingdings" w:hAnsi="Wingdings" w:hint="default"/>
      </w:rPr>
    </w:lvl>
    <w:lvl w:ilvl="6" w:tplc="FDBEE55A">
      <w:start w:val="1"/>
      <w:numFmt w:val="bullet"/>
      <w:lvlText w:val=""/>
      <w:lvlJc w:val="left"/>
      <w:pPr>
        <w:ind w:left="5040" w:hanging="360"/>
      </w:pPr>
      <w:rPr>
        <w:rFonts w:ascii="Symbol" w:hAnsi="Symbol" w:hint="default"/>
      </w:rPr>
    </w:lvl>
    <w:lvl w:ilvl="7" w:tplc="2C38DB18">
      <w:start w:val="1"/>
      <w:numFmt w:val="bullet"/>
      <w:lvlText w:val="o"/>
      <w:lvlJc w:val="left"/>
      <w:pPr>
        <w:ind w:left="5760" w:hanging="360"/>
      </w:pPr>
      <w:rPr>
        <w:rFonts w:ascii="Courier New" w:hAnsi="Courier New" w:hint="default"/>
      </w:rPr>
    </w:lvl>
    <w:lvl w:ilvl="8" w:tplc="D7F6A4F0">
      <w:start w:val="1"/>
      <w:numFmt w:val="bullet"/>
      <w:lvlText w:val=""/>
      <w:lvlJc w:val="left"/>
      <w:pPr>
        <w:ind w:left="6480" w:hanging="360"/>
      </w:pPr>
      <w:rPr>
        <w:rFonts w:ascii="Wingdings" w:hAnsi="Wingdings" w:hint="default"/>
      </w:rPr>
    </w:lvl>
  </w:abstractNum>
  <w:abstractNum w:abstractNumId="35" w15:restartNumberingAfterBreak="0">
    <w:nsid w:val="7C745218"/>
    <w:multiLevelType w:val="hybridMultilevel"/>
    <w:tmpl w:val="2E40B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3028067">
    <w:abstractNumId w:val="0"/>
  </w:num>
  <w:num w:numId="2" w16cid:durableId="1573538401">
    <w:abstractNumId w:val="17"/>
  </w:num>
  <w:num w:numId="3" w16cid:durableId="1527403414">
    <w:abstractNumId w:val="32"/>
  </w:num>
  <w:num w:numId="4" w16cid:durableId="1064833628">
    <w:abstractNumId w:val="27"/>
  </w:num>
  <w:num w:numId="5" w16cid:durableId="681930801">
    <w:abstractNumId w:val="26"/>
  </w:num>
  <w:num w:numId="6" w16cid:durableId="697395950">
    <w:abstractNumId w:val="4"/>
  </w:num>
  <w:num w:numId="7" w16cid:durableId="1732538265">
    <w:abstractNumId w:val="30"/>
  </w:num>
  <w:num w:numId="8" w16cid:durableId="655233285">
    <w:abstractNumId w:val="13"/>
  </w:num>
  <w:num w:numId="9" w16cid:durableId="873887078">
    <w:abstractNumId w:val="6"/>
  </w:num>
  <w:num w:numId="10" w16cid:durableId="1972207437">
    <w:abstractNumId w:val="15"/>
  </w:num>
  <w:num w:numId="11" w16cid:durableId="1884292017">
    <w:abstractNumId w:val="25"/>
  </w:num>
  <w:num w:numId="12" w16cid:durableId="1075055355">
    <w:abstractNumId w:val="22"/>
  </w:num>
  <w:num w:numId="13" w16cid:durableId="61875541">
    <w:abstractNumId w:val="28"/>
  </w:num>
  <w:num w:numId="14" w16cid:durableId="1113089589">
    <w:abstractNumId w:val="31"/>
  </w:num>
  <w:num w:numId="15" w16cid:durableId="161044031">
    <w:abstractNumId w:val="33"/>
  </w:num>
  <w:num w:numId="16" w16cid:durableId="414980422">
    <w:abstractNumId w:val="19"/>
  </w:num>
  <w:num w:numId="17" w16cid:durableId="888150123">
    <w:abstractNumId w:val="10"/>
  </w:num>
  <w:num w:numId="18" w16cid:durableId="787898906">
    <w:abstractNumId w:val="29"/>
  </w:num>
  <w:num w:numId="19" w16cid:durableId="388694452">
    <w:abstractNumId w:val="35"/>
  </w:num>
  <w:num w:numId="20" w16cid:durableId="137693595">
    <w:abstractNumId w:val="23"/>
  </w:num>
  <w:num w:numId="21" w16cid:durableId="1616448213">
    <w:abstractNumId w:val="24"/>
  </w:num>
  <w:num w:numId="22" w16cid:durableId="1005091453">
    <w:abstractNumId w:val="11"/>
  </w:num>
  <w:num w:numId="23" w16cid:durableId="847209946">
    <w:abstractNumId w:val="9"/>
  </w:num>
  <w:num w:numId="24" w16cid:durableId="595556593">
    <w:abstractNumId w:val="7"/>
  </w:num>
  <w:num w:numId="25" w16cid:durableId="1106077465">
    <w:abstractNumId w:val="2"/>
  </w:num>
  <w:num w:numId="26" w16cid:durableId="2065443610">
    <w:abstractNumId w:val="3"/>
  </w:num>
  <w:num w:numId="27" w16cid:durableId="1533685956">
    <w:abstractNumId w:val="20"/>
  </w:num>
  <w:num w:numId="28" w16cid:durableId="2017268649">
    <w:abstractNumId w:val="14"/>
  </w:num>
  <w:num w:numId="29" w16cid:durableId="17851247">
    <w:abstractNumId w:val="1"/>
  </w:num>
  <w:num w:numId="30" w16cid:durableId="932132380">
    <w:abstractNumId w:val="34"/>
  </w:num>
  <w:num w:numId="31" w16cid:durableId="475102249">
    <w:abstractNumId w:val="21"/>
  </w:num>
  <w:num w:numId="32" w16cid:durableId="258029767">
    <w:abstractNumId w:val="8"/>
  </w:num>
  <w:num w:numId="33" w16cid:durableId="1967344822">
    <w:abstractNumId w:val="16"/>
  </w:num>
  <w:num w:numId="34" w16cid:durableId="743528036">
    <w:abstractNumId w:val="12"/>
  </w:num>
  <w:num w:numId="35" w16cid:durableId="149489871">
    <w:abstractNumId w:val="18"/>
  </w:num>
  <w:num w:numId="36" w16cid:durableId="50058395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rriet Allen (staff)">
    <w15:presenceInfo w15:providerId="AD" w15:userId="S::h.a.allen@nottingham.ac.uk::76343828-8ec5-40e2-bb7d-ec52542b1e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E74"/>
    <w:rsid w:val="000000EF"/>
    <w:rsid w:val="00003032"/>
    <w:rsid w:val="00004228"/>
    <w:rsid w:val="00004F37"/>
    <w:rsid w:val="0000663E"/>
    <w:rsid w:val="00011659"/>
    <w:rsid w:val="00013E9D"/>
    <w:rsid w:val="00016411"/>
    <w:rsid w:val="00021C83"/>
    <w:rsid w:val="00021D97"/>
    <w:rsid w:val="000242D2"/>
    <w:rsid w:val="00024902"/>
    <w:rsid w:val="0002681B"/>
    <w:rsid w:val="00034716"/>
    <w:rsid w:val="00034833"/>
    <w:rsid w:val="000434D0"/>
    <w:rsid w:val="00044EE7"/>
    <w:rsid w:val="00047AE1"/>
    <w:rsid w:val="00054720"/>
    <w:rsid w:val="00056810"/>
    <w:rsid w:val="00056C64"/>
    <w:rsid w:val="000572D6"/>
    <w:rsid w:val="00062055"/>
    <w:rsid w:val="0006252E"/>
    <w:rsid w:val="00063786"/>
    <w:rsid w:val="00070B4B"/>
    <w:rsid w:val="00070B61"/>
    <w:rsid w:val="00083560"/>
    <w:rsid w:val="0008415E"/>
    <w:rsid w:val="00085E03"/>
    <w:rsid w:val="0008600D"/>
    <w:rsid w:val="00087A24"/>
    <w:rsid w:val="000905D0"/>
    <w:rsid w:val="000908EF"/>
    <w:rsid w:val="000932FD"/>
    <w:rsid w:val="00095CE4"/>
    <w:rsid w:val="000966CC"/>
    <w:rsid w:val="0009712E"/>
    <w:rsid w:val="00097192"/>
    <w:rsid w:val="000A5AB9"/>
    <w:rsid w:val="000A75F5"/>
    <w:rsid w:val="000A7918"/>
    <w:rsid w:val="000B20BD"/>
    <w:rsid w:val="000B24DA"/>
    <w:rsid w:val="000B41BE"/>
    <w:rsid w:val="000D0298"/>
    <w:rsid w:val="000D10FF"/>
    <w:rsid w:val="000D1233"/>
    <w:rsid w:val="000D17C1"/>
    <w:rsid w:val="000D4933"/>
    <w:rsid w:val="000D586E"/>
    <w:rsid w:val="000D73CA"/>
    <w:rsid w:val="000D7FB7"/>
    <w:rsid w:val="000E0FF7"/>
    <w:rsid w:val="000E1F38"/>
    <w:rsid w:val="000E2E25"/>
    <w:rsid w:val="000E5D14"/>
    <w:rsid w:val="000F26E2"/>
    <w:rsid w:val="000F3886"/>
    <w:rsid w:val="000F3E05"/>
    <w:rsid w:val="000F6804"/>
    <w:rsid w:val="000F701C"/>
    <w:rsid w:val="00100324"/>
    <w:rsid w:val="00101058"/>
    <w:rsid w:val="0010134A"/>
    <w:rsid w:val="00104820"/>
    <w:rsid w:val="00105D69"/>
    <w:rsid w:val="00112787"/>
    <w:rsid w:val="0011421B"/>
    <w:rsid w:val="001210D7"/>
    <w:rsid w:val="00121EFF"/>
    <w:rsid w:val="00124C2E"/>
    <w:rsid w:val="00125BD1"/>
    <w:rsid w:val="00125DCE"/>
    <w:rsid w:val="001300CF"/>
    <w:rsid w:val="001345D9"/>
    <w:rsid w:val="0013610D"/>
    <w:rsid w:val="00137FF8"/>
    <w:rsid w:val="00142022"/>
    <w:rsid w:val="0014223F"/>
    <w:rsid w:val="00143289"/>
    <w:rsid w:val="00143295"/>
    <w:rsid w:val="00144273"/>
    <w:rsid w:val="0014648B"/>
    <w:rsid w:val="0015219A"/>
    <w:rsid w:val="001530B8"/>
    <w:rsid w:val="00154333"/>
    <w:rsid w:val="00163E1A"/>
    <w:rsid w:val="001640C7"/>
    <w:rsid w:val="00164BF7"/>
    <w:rsid w:val="00164C68"/>
    <w:rsid w:val="00165B4B"/>
    <w:rsid w:val="0016628B"/>
    <w:rsid w:val="00167C6C"/>
    <w:rsid w:val="00171AEF"/>
    <w:rsid w:val="00172ADC"/>
    <w:rsid w:val="0017682E"/>
    <w:rsid w:val="00176E58"/>
    <w:rsid w:val="0018180B"/>
    <w:rsid w:val="001840FC"/>
    <w:rsid w:val="00186626"/>
    <w:rsid w:val="001947F1"/>
    <w:rsid w:val="001A29F1"/>
    <w:rsid w:val="001A3528"/>
    <w:rsid w:val="001B01BE"/>
    <w:rsid w:val="001B7AE3"/>
    <w:rsid w:val="001C475E"/>
    <w:rsid w:val="001C4D6E"/>
    <w:rsid w:val="001C705F"/>
    <w:rsid w:val="001C7FB5"/>
    <w:rsid w:val="001D120B"/>
    <w:rsid w:val="001D13EE"/>
    <w:rsid w:val="001D359A"/>
    <w:rsid w:val="001D37C4"/>
    <w:rsid w:val="001E59F9"/>
    <w:rsid w:val="001E5B44"/>
    <w:rsid w:val="001E608E"/>
    <w:rsid w:val="001E714F"/>
    <w:rsid w:val="001E72F2"/>
    <w:rsid w:val="001F094B"/>
    <w:rsid w:val="001F1644"/>
    <w:rsid w:val="001F5B02"/>
    <w:rsid w:val="001F65DA"/>
    <w:rsid w:val="001F6AF1"/>
    <w:rsid w:val="00202FCF"/>
    <w:rsid w:val="002045F9"/>
    <w:rsid w:val="00204C5B"/>
    <w:rsid w:val="00205F34"/>
    <w:rsid w:val="00207D4E"/>
    <w:rsid w:val="00210CDD"/>
    <w:rsid w:val="00210CE6"/>
    <w:rsid w:val="00220C85"/>
    <w:rsid w:val="0022306A"/>
    <w:rsid w:val="00224935"/>
    <w:rsid w:val="00224E18"/>
    <w:rsid w:val="00227CDE"/>
    <w:rsid w:val="0023290D"/>
    <w:rsid w:val="00240DE6"/>
    <w:rsid w:val="0024181F"/>
    <w:rsid w:val="00242172"/>
    <w:rsid w:val="0024434A"/>
    <w:rsid w:val="00244AE4"/>
    <w:rsid w:val="00245727"/>
    <w:rsid w:val="00246FB8"/>
    <w:rsid w:val="0024796C"/>
    <w:rsid w:val="00250206"/>
    <w:rsid w:val="002520E1"/>
    <w:rsid w:val="002576A7"/>
    <w:rsid w:val="00261364"/>
    <w:rsid w:val="002627A5"/>
    <w:rsid w:val="00273CFB"/>
    <w:rsid w:val="00274327"/>
    <w:rsid w:val="00274C85"/>
    <w:rsid w:val="0027572A"/>
    <w:rsid w:val="00277D99"/>
    <w:rsid w:val="002806A4"/>
    <w:rsid w:val="0028772A"/>
    <w:rsid w:val="00293EC9"/>
    <w:rsid w:val="0029591A"/>
    <w:rsid w:val="00296A94"/>
    <w:rsid w:val="002B1D93"/>
    <w:rsid w:val="002B7250"/>
    <w:rsid w:val="002C09E7"/>
    <w:rsid w:val="002C1FDC"/>
    <w:rsid w:val="002D544D"/>
    <w:rsid w:val="002E06BE"/>
    <w:rsid w:val="002E0D1F"/>
    <w:rsid w:val="002E1017"/>
    <w:rsid w:val="002E2744"/>
    <w:rsid w:val="002E29D7"/>
    <w:rsid w:val="002E2BE1"/>
    <w:rsid w:val="002E71EE"/>
    <w:rsid w:val="002F0C1E"/>
    <w:rsid w:val="002F155F"/>
    <w:rsid w:val="002F17D8"/>
    <w:rsid w:val="002F1A88"/>
    <w:rsid w:val="002F35A7"/>
    <w:rsid w:val="002F3A0B"/>
    <w:rsid w:val="002F3AC4"/>
    <w:rsid w:val="0030337F"/>
    <w:rsid w:val="00305381"/>
    <w:rsid w:val="0030675F"/>
    <w:rsid w:val="003074F9"/>
    <w:rsid w:val="0031244C"/>
    <w:rsid w:val="00314B44"/>
    <w:rsid w:val="00320749"/>
    <w:rsid w:val="00321296"/>
    <w:rsid w:val="00326E3C"/>
    <w:rsid w:val="00327AED"/>
    <w:rsid w:val="00330051"/>
    <w:rsid w:val="00330946"/>
    <w:rsid w:val="00331308"/>
    <w:rsid w:val="003314D5"/>
    <w:rsid w:val="0033326B"/>
    <w:rsid w:val="0033422C"/>
    <w:rsid w:val="00335341"/>
    <w:rsid w:val="00336A0F"/>
    <w:rsid w:val="003448CC"/>
    <w:rsid w:val="0034561E"/>
    <w:rsid w:val="003468EA"/>
    <w:rsid w:val="0035232F"/>
    <w:rsid w:val="00354E9B"/>
    <w:rsid w:val="003554D0"/>
    <w:rsid w:val="00355D9A"/>
    <w:rsid w:val="00365735"/>
    <w:rsid w:val="00367839"/>
    <w:rsid w:val="00367B7E"/>
    <w:rsid w:val="003718D7"/>
    <w:rsid w:val="00375F8B"/>
    <w:rsid w:val="00384AD6"/>
    <w:rsid w:val="00384B02"/>
    <w:rsid w:val="00384B8F"/>
    <w:rsid w:val="003904F2"/>
    <w:rsid w:val="00396905"/>
    <w:rsid w:val="003A4D32"/>
    <w:rsid w:val="003C089F"/>
    <w:rsid w:val="003C0D11"/>
    <w:rsid w:val="003C6189"/>
    <w:rsid w:val="003C78B6"/>
    <w:rsid w:val="003C7FAB"/>
    <w:rsid w:val="003D1273"/>
    <w:rsid w:val="003D150C"/>
    <w:rsid w:val="003D2FE8"/>
    <w:rsid w:val="003D7424"/>
    <w:rsid w:val="003E40C4"/>
    <w:rsid w:val="003E54F8"/>
    <w:rsid w:val="003E6B7F"/>
    <w:rsid w:val="003F3749"/>
    <w:rsid w:val="003F391C"/>
    <w:rsid w:val="003F7E81"/>
    <w:rsid w:val="0040117C"/>
    <w:rsid w:val="00404EEC"/>
    <w:rsid w:val="0040518B"/>
    <w:rsid w:val="00406FAA"/>
    <w:rsid w:val="004076B5"/>
    <w:rsid w:val="00407F6B"/>
    <w:rsid w:val="00410E91"/>
    <w:rsid w:val="00414806"/>
    <w:rsid w:val="00414D5C"/>
    <w:rsid w:val="004242C3"/>
    <w:rsid w:val="00425486"/>
    <w:rsid w:val="00426321"/>
    <w:rsid w:val="00427CEB"/>
    <w:rsid w:val="004300E1"/>
    <w:rsid w:val="00430D39"/>
    <w:rsid w:val="004328A9"/>
    <w:rsid w:val="0043364E"/>
    <w:rsid w:val="00433C3E"/>
    <w:rsid w:val="00435C95"/>
    <w:rsid w:val="0044097F"/>
    <w:rsid w:val="004429EC"/>
    <w:rsid w:val="00444353"/>
    <w:rsid w:val="00445B77"/>
    <w:rsid w:val="00446033"/>
    <w:rsid w:val="00446643"/>
    <w:rsid w:val="00447624"/>
    <w:rsid w:val="00447E73"/>
    <w:rsid w:val="00451CBF"/>
    <w:rsid w:val="004548FA"/>
    <w:rsid w:val="004559BC"/>
    <w:rsid w:val="004566CA"/>
    <w:rsid w:val="0046285D"/>
    <w:rsid w:val="00465238"/>
    <w:rsid w:val="004653AB"/>
    <w:rsid w:val="004668D3"/>
    <w:rsid w:val="0047011C"/>
    <w:rsid w:val="00470BED"/>
    <w:rsid w:val="00471024"/>
    <w:rsid w:val="00473FE7"/>
    <w:rsid w:val="004769AD"/>
    <w:rsid w:val="00483DA3"/>
    <w:rsid w:val="00490348"/>
    <w:rsid w:val="0049035E"/>
    <w:rsid w:val="0049629C"/>
    <w:rsid w:val="004A0324"/>
    <w:rsid w:val="004A07B6"/>
    <w:rsid w:val="004A1206"/>
    <w:rsid w:val="004A17ED"/>
    <w:rsid w:val="004A2572"/>
    <w:rsid w:val="004C0478"/>
    <w:rsid w:val="004C0A93"/>
    <w:rsid w:val="004D1797"/>
    <w:rsid w:val="004D2AE3"/>
    <w:rsid w:val="004D35AC"/>
    <w:rsid w:val="004D5DAF"/>
    <w:rsid w:val="004D740C"/>
    <w:rsid w:val="004E479F"/>
    <w:rsid w:val="004E6801"/>
    <w:rsid w:val="004F47A4"/>
    <w:rsid w:val="00510FEE"/>
    <w:rsid w:val="0051500B"/>
    <w:rsid w:val="00524EC3"/>
    <w:rsid w:val="00526C5A"/>
    <w:rsid w:val="00527739"/>
    <w:rsid w:val="00527A56"/>
    <w:rsid w:val="005303C9"/>
    <w:rsid w:val="00532357"/>
    <w:rsid w:val="005334F3"/>
    <w:rsid w:val="0054101D"/>
    <w:rsid w:val="00541442"/>
    <w:rsid w:val="00545929"/>
    <w:rsid w:val="005474BB"/>
    <w:rsid w:val="00553847"/>
    <w:rsid w:val="00553F7E"/>
    <w:rsid w:val="00555C78"/>
    <w:rsid w:val="0056075D"/>
    <w:rsid w:val="00561770"/>
    <w:rsid w:val="00561F27"/>
    <w:rsid w:val="005636DF"/>
    <w:rsid w:val="0057020E"/>
    <w:rsid w:val="00572363"/>
    <w:rsid w:val="00572576"/>
    <w:rsid w:val="00572E72"/>
    <w:rsid w:val="0057383E"/>
    <w:rsid w:val="00576537"/>
    <w:rsid w:val="005765A9"/>
    <w:rsid w:val="00576DCF"/>
    <w:rsid w:val="00582C57"/>
    <w:rsid w:val="0058427D"/>
    <w:rsid w:val="00590DE8"/>
    <w:rsid w:val="00591816"/>
    <w:rsid w:val="005924B6"/>
    <w:rsid w:val="00592D6B"/>
    <w:rsid w:val="00594A6C"/>
    <w:rsid w:val="005A0C49"/>
    <w:rsid w:val="005A1614"/>
    <w:rsid w:val="005A29B8"/>
    <w:rsid w:val="005A448A"/>
    <w:rsid w:val="005A574D"/>
    <w:rsid w:val="005A71D6"/>
    <w:rsid w:val="005A74CF"/>
    <w:rsid w:val="005B182A"/>
    <w:rsid w:val="005B23BC"/>
    <w:rsid w:val="005B294E"/>
    <w:rsid w:val="005B5C4F"/>
    <w:rsid w:val="005B7969"/>
    <w:rsid w:val="005C00E1"/>
    <w:rsid w:val="005C0761"/>
    <w:rsid w:val="005C0ADB"/>
    <w:rsid w:val="005C2F68"/>
    <w:rsid w:val="005C375A"/>
    <w:rsid w:val="005C44E0"/>
    <w:rsid w:val="005C501E"/>
    <w:rsid w:val="005D1BA8"/>
    <w:rsid w:val="005D4382"/>
    <w:rsid w:val="005D69CC"/>
    <w:rsid w:val="005D77A7"/>
    <w:rsid w:val="005E3545"/>
    <w:rsid w:val="005E66E8"/>
    <w:rsid w:val="005F4376"/>
    <w:rsid w:val="00603C4D"/>
    <w:rsid w:val="006074D3"/>
    <w:rsid w:val="00611AED"/>
    <w:rsid w:val="006130D4"/>
    <w:rsid w:val="006131C6"/>
    <w:rsid w:val="00613A40"/>
    <w:rsid w:val="00621BDE"/>
    <w:rsid w:val="00622E68"/>
    <w:rsid w:val="00624CB8"/>
    <w:rsid w:val="006304F2"/>
    <w:rsid w:val="00630A1B"/>
    <w:rsid w:val="00633978"/>
    <w:rsid w:val="00640265"/>
    <w:rsid w:val="006405C5"/>
    <w:rsid w:val="006411F5"/>
    <w:rsid w:val="006423B8"/>
    <w:rsid w:val="00643233"/>
    <w:rsid w:val="006455FD"/>
    <w:rsid w:val="00646935"/>
    <w:rsid w:val="00646AF3"/>
    <w:rsid w:val="0064775F"/>
    <w:rsid w:val="00650F51"/>
    <w:rsid w:val="0065512C"/>
    <w:rsid w:val="00657A3C"/>
    <w:rsid w:val="00664483"/>
    <w:rsid w:val="006649C7"/>
    <w:rsid w:val="00666230"/>
    <w:rsid w:val="00670C51"/>
    <w:rsid w:val="00672E4E"/>
    <w:rsid w:val="006734A7"/>
    <w:rsid w:val="006822B9"/>
    <w:rsid w:val="00683408"/>
    <w:rsid w:val="00683444"/>
    <w:rsid w:val="00683A5D"/>
    <w:rsid w:val="006854AE"/>
    <w:rsid w:val="006920BB"/>
    <w:rsid w:val="00695CCF"/>
    <w:rsid w:val="0069702F"/>
    <w:rsid w:val="00697E4C"/>
    <w:rsid w:val="006A1962"/>
    <w:rsid w:val="006A1EB6"/>
    <w:rsid w:val="006A4150"/>
    <w:rsid w:val="006A4499"/>
    <w:rsid w:val="006A4CD9"/>
    <w:rsid w:val="006A4FF2"/>
    <w:rsid w:val="006B2708"/>
    <w:rsid w:val="006B45FC"/>
    <w:rsid w:val="006B5601"/>
    <w:rsid w:val="006C3336"/>
    <w:rsid w:val="006D1869"/>
    <w:rsid w:val="006D3AAB"/>
    <w:rsid w:val="006D6507"/>
    <w:rsid w:val="006E2E74"/>
    <w:rsid w:val="006E5345"/>
    <w:rsid w:val="006E5974"/>
    <w:rsid w:val="006E5CA9"/>
    <w:rsid w:val="006F2F34"/>
    <w:rsid w:val="006F349D"/>
    <w:rsid w:val="007059B2"/>
    <w:rsid w:val="00706958"/>
    <w:rsid w:val="00712244"/>
    <w:rsid w:val="007140A7"/>
    <w:rsid w:val="00714B69"/>
    <w:rsid w:val="00715959"/>
    <w:rsid w:val="00715FB6"/>
    <w:rsid w:val="007160B1"/>
    <w:rsid w:val="007175F3"/>
    <w:rsid w:val="00720890"/>
    <w:rsid w:val="007230BA"/>
    <w:rsid w:val="007256E5"/>
    <w:rsid w:val="00725B84"/>
    <w:rsid w:val="00726317"/>
    <w:rsid w:val="007276B3"/>
    <w:rsid w:val="007321A7"/>
    <w:rsid w:val="00737168"/>
    <w:rsid w:val="0073725F"/>
    <w:rsid w:val="007424DF"/>
    <w:rsid w:val="00744EEB"/>
    <w:rsid w:val="0074584C"/>
    <w:rsid w:val="00747DF4"/>
    <w:rsid w:val="00760AD4"/>
    <w:rsid w:val="00765FC3"/>
    <w:rsid w:val="0077116A"/>
    <w:rsid w:val="00771349"/>
    <w:rsid w:val="0077186C"/>
    <w:rsid w:val="00773C58"/>
    <w:rsid w:val="007812AF"/>
    <w:rsid w:val="00782A86"/>
    <w:rsid w:val="00783AD9"/>
    <w:rsid w:val="0079104B"/>
    <w:rsid w:val="00793D58"/>
    <w:rsid w:val="00794329"/>
    <w:rsid w:val="00795AF8"/>
    <w:rsid w:val="007966DF"/>
    <w:rsid w:val="007A059A"/>
    <w:rsid w:val="007A144D"/>
    <w:rsid w:val="007A1993"/>
    <w:rsid w:val="007A550F"/>
    <w:rsid w:val="007A69E8"/>
    <w:rsid w:val="007B0262"/>
    <w:rsid w:val="007B3265"/>
    <w:rsid w:val="007B4286"/>
    <w:rsid w:val="007B518B"/>
    <w:rsid w:val="007B57DE"/>
    <w:rsid w:val="007B668A"/>
    <w:rsid w:val="007B6ADB"/>
    <w:rsid w:val="007B7A0C"/>
    <w:rsid w:val="007B7C0F"/>
    <w:rsid w:val="007C122F"/>
    <w:rsid w:val="007C70A7"/>
    <w:rsid w:val="007D1824"/>
    <w:rsid w:val="007D2909"/>
    <w:rsid w:val="007D3D2D"/>
    <w:rsid w:val="007D51D3"/>
    <w:rsid w:val="007E0CC5"/>
    <w:rsid w:val="007E6318"/>
    <w:rsid w:val="007F07D4"/>
    <w:rsid w:val="007F4AA2"/>
    <w:rsid w:val="008022A7"/>
    <w:rsid w:val="008036B8"/>
    <w:rsid w:val="00805B53"/>
    <w:rsid w:val="00812C29"/>
    <w:rsid w:val="00816C7D"/>
    <w:rsid w:val="00820677"/>
    <w:rsid w:val="008206EC"/>
    <w:rsid w:val="00822BB0"/>
    <w:rsid w:val="008234B1"/>
    <w:rsid w:val="00823B18"/>
    <w:rsid w:val="00823C7B"/>
    <w:rsid w:val="00824260"/>
    <w:rsid w:val="00834166"/>
    <w:rsid w:val="00835513"/>
    <w:rsid w:val="00840139"/>
    <w:rsid w:val="0084053C"/>
    <w:rsid w:val="00841A0B"/>
    <w:rsid w:val="00843AB3"/>
    <w:rsid w:val="008458DD"/>
    <w:rsid w:val="008564B2"/>
    <w:rsid w:val="00857543"/>
    <w:rsid w:val="00857D04"/>
    <w:rsid w:val="00862936"/>
    <w:rsid w:val="0086657B"/>
    <w:rsid w:val="00867789"/>
    <w:rsid w:val="008712B5"/>
    <w:rsid w:val="00872FB2"/>
    <w:rsid w:val="00873933"/>
    <w:rsid w:val="0087482E"/>
    <w:rsid w:val="00875FFB"/>
    <w:rsid w:val="0087787B"/>
    <w:rsid w:val="008804BB"/>
    <w:rsid w:val="00880CA9"/>
    <w:rsid w:val="00881EC4"/>
    <w:rsid w:val="00882B7E"/>
    <w:rsid w:val="00882BEB"/>
    <w:rsid w:val="00885871"/>
    <w:rsid w:val="00885B10"/>
    <w:rsid w:val="008931FA"/>
    <w:rsid w:val="0089367C"/>
    <w:rsid w:val="00894491"/>
    <w:rsid w:val="00896EA2"/>
    <w:rsid w:val="008A3CD5"/>
    <w:rsid w:val="008A777F"/>
    <w:rsid w:val="008B0428"/>
    <w:rsid w:val="008B1333"/>
    <w:rsid w:val="008B39A8"/>
    <w:rsid w:val="008B3CA0"/>
    <w:rsid w:val="008B6405"/>
    <w:rsid w:val="008C2AEC"/>
    <w:rsid w:val="008C3930"/>
    <w:rsid w:val="008C506F"/>
    <w:rsid w:val="008C6E69"/>
    <w:rsid w:val="008C76E7"/>
    <w:rsid w:val="008D0033"/>
    <w:rsid w:val="008E0BAC"/>
    <w:rsid w:val="008E3121"/>
    <w:rsid w:val="008E5AD9"/>
    <w:rsid w:val="008F1434"/>
    <w:rsid w:val="008F6B9C"/>
    <w:rsid w:val="009005E4"/>
    <w:rsid w:val="0090496C"/>
    <w:rsid w:val="00907CE6"/>
    <w:rsid w:val="0091346E"/>
    <w:rsid w:val="009144A6"/>
    <w:rsid w:val="00921AB1"/>
    <w:rsid w:val="00921C7D"/>
    <w:rsid w:val="009222B1"/>
    <w:rsid w:val="00922C87"/>
    <w:rsid w:val="0092385D"/>
    <w:rsid w:val="00924FAD"/>
    <w:rsid w:val="0092620F"/>
    <w:rsid w:val="009276E5"/>
    <w:rsid w:val="009279A6"/>
    <w:rsid w:val="00933862"/>
    <w:rsid w:val="00935BB5"/>
    <w:rsid w:val="0093664C"/>
    <w:rsid w:val="009379BD"/>
    <w:rsid w:val="0094152E"/>
    <w:rsid w:val="0094690A"/>
    <w:rsid w:val="00956B1D"/>
    <w:rsid w:val="009601D7"/>
    <w:rsid w:val="00960516"/>
    <w:rsid w:val="00961665"/>
    <w:rsid w:val="0096433A"/>
    <w:rsid w:val="00965EF3"/>
    <w:rsid w:val="00966777"/>
    <w:rsid w:val="00970F7B"/>
    <w:rsid w:val="00975308"/>
    <w:rsid w:val="00976D8E"/>
    <w:rsid w:val="009801D2"/>
    <w:rsid w:val="0098161B"/>
    <w:rsid w:val="00981A23"/>
    <w:rsid w:val="00983B7C"/>
    <w:rsid w:val="0098718F"/>
    <w:rsid w:val="00990708"/>
    <w:rsid w:val="00996B47"/>
    <w:rsid w:val="00997E16"/>
    <w:rsid w:val="009A1329"/>
    <w:rsid w:val="009A1CAD"/>
    <w:rsid w:val="009B4858"/>
    <w:rsid w:val="009B6019"/>
    <w:rsid w:val="009C0F6E"/>
    <w:rsid w:val="009C10B5"/>
    <w:rsid w:val="009C3C70"/>
    <w:rsid w:val="009C7288"/>
    <w:rsid w:val="009D03EA"/>
    <w:rsid w:val="009D4127"/>
    <w:rsid w:val="009D47C9"/>
    <w:rsid w:val="009D7C31"/>
    <w:rsid w:val="009E2773"/>
    <w:rsid w:val="009E3C15"/>
    <w:rsid w:val="009E3F11"/>
    <w:rsid w:val="009E4229"/>
    <w:rsid w:val="009E4BC6"/>
    <w:rsid w:val="009E745B"/>
    <w:rsid w:val="009F6CBC"/>
    <w:rsid w:val="009F7F74"/>
    <w:rsid w:val="00A0090D"/>
    <w:rsid w:val="00A01A9B"/>
    <w:rsid w:val="00A02C4B"/>
    <w:rsid w:val="00A071A5"/>
    <w:rsid w:val="00A07304"/>
    <w:rsid w:val="00A13B09"/>
    <w:rsid w:val="00A148EB"/>
    <w:rsid w:val="00A15DD2"/>
    <w:rsid w:val="00A16041"/>
    <w:rsid w:val="00A17F15"/>
    <w:rsid w:val="00A24519"/>
    <w:rsid w:val="00A26924"/>
    <w:rsid w:val="00A26DA7"/>
    <w:rsid w:val="00A27152"/>
    <w:rsid w:val="00A34E59"/>
    <w:rsid w:val="00A357A5"/>
    <w:rsid w:val="00A40DF7"/>
    <w:rsid w:val="00A42D59"/>
    <w:rsid w:val="00A4317E"/>
    <w:rsid w:val="00A4364D"/>
    <w:rsid w:val="00A61925"/>
    <w:rsid w:val="00A62421"/>
    <w:rsid w:val="00A64265"/>
    <w:rsid w:val="00A662B3"/>
    <w:rsid w:val="00A669AD"/>
    <w:rsid w:val="00A73EC6"/>
    <w:rsid w:val="00A764D3"/>
    <w:rsid w:val="00A776EC"/>
    <w:rsid w:val="00A819EA"/>
    <w:rsid w:val="00A81FAE"/>
    <w:rsid w:val="00A84DFA"/>
    <w:rsid w:val="00A85D7C"/>
    <w:rsid w:val="00A87663"/>
    <w:rsid w:val="00A9185E"/>
    <w:rsid w:val="00A9253D"/>
    <w:rsid w:val="00A934F9"/>
    <w:rsid w:val="00A93827"/>
    <w:rsid w:val="00A944BF"/>
    <w:rsid w:val="00A97700"/>
    <w:rsid w:val="00A9778D"/>
    <w:rsid w:val="00A978C3"/>
    <w:rsid w:val="00A97F3E"/>
    <w:rsid w:val="00AA2D09"/>
    <w:rsid w:val="00AA3AAC"/>
    <w:rsid w:val="00AA7ABC"/>
    <w:rsid w:val="00AB1618"/>
    <w:rsid w:val="00AB3CE3"/>
    <w:rsid w:val="00AB5901"/>
    <w:rsid w:val="00AB657B"/>
    <w:rsid w:val="00AC58AC"/>
    <w:rsid w:val="00AD0A33"/>
    <w:rsid w:val="00AD23B4"/>
    <w:rsid w:val="00AD4FAE"/>
    <w:rsid w:val="00AE3E55"/>
    <w:rsid w:val="00AE492A"/>
    <w:rsid w:val="00AF05D8"/>
    <w:rsid w:val="00AF0947"/>
    <w:rsid w:val="00AF241E"/>
    <w:rsid w:val="00AF2477"/>
    <w:rsid w:val="00AF2E52"/>
    <w:rsid w:val="00AF4CF9"/>
    <w:rsid w:val="00AF5ED7"/>
    <w:rsid w:val="00AF759C"/>
    <w:rsid w:val="00B01997"/>
    <w:rsid w:val="00B064DB"/>
    <w:rsid w:val="00B06C35"/>
    <w:rsid w:val="00B12E63"/>
    <w:rsid w:val="00B13366"/>
    <w:rsid w:val="00B13F6D"/>
    <w:rsid w:val="00B147C7"/>
    <w:rsid w:val="00B14E09"/>
    <w:rsid w:val="00B170BA"/>
    <w:rsid w:val="00B179DD"/>
    <w:rsid w:val="00B2134E"/>
    <w:rsid w:val="00B22FD2"/>
    <w:rsid w:val="00B24E95"/>
    <w:rsid w:val="00B42C2F"/>
    <w:rsid w:val="00B46956"/>
    <w:rsid w:val="00B55A19"/>
    <w:rsid w:val="00B605AB"/>
    <w:rsid w:val="00B71031"/>
    <w:rsid w:val="00B73308"/>
    <w:rsid w:val="00B810B5"/>
    <w:rsid w:val="00B83542"/>
    <w:rsid w:val="00B8363F"/>
    <w:rsid w:val="00B91547"/>
    <w:rsid w:val="00B91DC2"/>
    <w:rsid w:val="00B9200A"/>
    <w:rsid w:val="00B95150"/>
    <w:rsid w:val="00B96AE1"/>
    <w:rsid w:val="00B96FBD"/>
    <w:rsid w:val="00BA145B"/>
    <w:rsid w:val="00BA1ACD"/>
    <w:rsid w:val="00BA3D1A"/>
    <w:rsid w:val="00BA5825"/>
    <w:rsid w:val="00BA7663"/>
    <w:rsid w:val="00BB0F74"/>
    <w:rsid w:val="00BB2FB8"/>
    <w:rsid w:val="00BB5EEA"/>
    <w:rsid w:val="00BC0DB7"/>
    <w:rsid w:val="00BC263E"/>
    <w:rsid w:val="00BD164F"/>
    <w:rsid w:val="00BD1954"/>
    <w:rsid w:val="00BF088B"/>
    <w:rsid w:val="00BF34CA"/>
    <w:rsid w:val="00BF4658"/>
    <w:rsid w:val="00BF75C3"/>
    <w:rsid w:val="00C03866"/>
    <w:rsid w:val="00C1056F"/>
    <w:rsid w:val="00C11395"/>
    <w:rsid w:val="00C159B3"/>
    <w:rsid w:val="00C15EB7"/>
    <w:rsid w:val="00C21D92"/>
    <w:rsid w:val="00C2648D"/>
    <w:rsid w:val="00C26623"/>
    <w:rsid w:val="00C2791E"/>
    <w:rsid w:val="00C346A1"/>
    <w:rsid w:val="00C35B5D"/>
    <w:rsid w:val="00C369F2"/>
    <w:rsid w:val="00C37E99"/>
    <w:rsid w:val="00C42620"/>
    <w:rsid w:val="00C435A7"/>
    <w:rsid w:val="00C456FE"/>
    <w:rsid w:val="00C5420B"/>
    <w:rsid w:val="00C54BB3"/>
    <w:rsid w:val="00C560D2"/>
    <w:rsid w:val="00C56C89"/>
    <w:rsid w:val="00C603B7"/>
    <w:rsid w:val="00C63793"/>
    <w:rsid w:val="00C63EB3"/>
    <w:rsid w:val="00C64619"/>
    <w:rsid w:val="00C64EA2"/>
    <w:rsid w:val="00C66E3A"/>
    <w:rsid w:val="00C707A0"/>
    <w:rsid w:val="00C70823"/>
    <w:rsid w:val="00C731C4"/>
    <w:rsid w:val="00C81068"/>
    <w:rsid w:val="00C833CE"/>
    <w:rsid w:val="00C84711"/>
    <w:rsid w:val="00C90C57"/>
    <w:rsid w:val="00C90E5B"/>
    <w:rsid w:val="00C91FC6"/>
    <w:rsid w:val="00C9362C"/>
    <w:rsid w:val="00C96314"/>
    <w:rsid w:val="00CA1D66"/>
    <w:rsid w:val="00CA3F8D"/>
    <w:rsid w:val="00CA4FCC"/>
    <w:rsid w:val="00CA7229"/>
    <w:rsid w:val="00CB0FE7"/>
    <w:rsid w:val="00CB6915"/>
    <w:rsid w:val="00CC03A9"/>
    <w:rsid w:val="00CC38FE"/>
    <w:rsid w:val="00CD11B2"/>
    <w:rsid w:val="00CD6DB8"/>
    <w:rsid w:val="00CE315B"/>
    <w:rsid w:val="00CE3BBA"/>
    <w:rsid w:val="00CE7457"/>
    <w:rsid w:val="00CE747D"/>
    <w:rsid w:val="00CE7D00"/>
    <w:rsid w:val="00CF1039"/>
    <w:rsid w:val="00CF1D6E"/>
    <w:rsid w:val="00CF761D"/>
    <w:rsid w:val="00D02213"/>
    <w:rsid w:val="00D0261A"/>
    <w:rsid w:val="00D03AAA"/>
    <w:rsid w:val="00D14DF4"/>
    <w:rsid w:val="00D1569B"/>
    <w:rsid w:val="00D15B9D"/>
    <w:rsid w:val="00D17A6D"/>
    <w:rsid w:val="00D20186"/>
    <w:rsid w:val="00D229AC"/>
    <w:rsid w:val="00D22DBB"/>
    <w:rsid w:val="00D23909"/>
    <w:rsid w:val="00D27CF7"/>
    <w:rsid w:val="00D3045F"/>
    <w:rsid w:val="00D3435C"/>
    <w:rsid w:val="00D34AD5"/>
    <w:rsid w:val="00D34E50"/>
    <w:rsid w:val="00D4316D"/>
    <w:rsid w:val="00D43408"/>
    <w:rsid w:val="00D4574D"/>
    <w:rsid w:val="00D46E51"/>
    <w:rsid w:val="00D500E1"/>
    <w:rsid w:val="00D5026F"/>
    <w:rsid w:val="00D524C7"/>
    <w:rsid w:val="00D57E8D"/>
    <w:rsid w:val="00D6096E"/>
    <w:rsid w:val="00D613CF"/>
    <w:rsid w:val="00D70397"/>
    <w:rsid w:val="00D7175D"/>
    <w:rsid w:val="00D73B31"/>
    <w:rsid w:val="00D7639A"/>
    <w:rsid w:val="00D77E69"/>
    <w:rsid w:val="00D809BA"/>
    <w:rsid w:val="00D81D3B"/>
    <w:rsid w:val="00D85607"/>
    <w:rsid w:val="00D91C4F"/>
    <w:rsid w:val="00D92378"/>
    <w:rsid w:val="00D935AF"/>
    <w:rsid w:val="00D9469C"/>
    <w:rsid w:val="00D95C47"/>
    <w:rsid w:val="00D963A2"/>
    <w:rsid w:val="00D966FC"/>
    <w:rsid w:val="00DA07B9"/>
    <w:rsid w:val="00DA3A9E"/>
    <w:rsid w:val="00DA40E3"/>
    <w:rsid w:val="00DA57B7"/>
    <w:rsid w:val="00DA61DD"/>
    <w:rsid w:val="00DA6437"/>
    <w:rsid w:val="00DB1C28"/>
    <w:rsid w:val="00DB1E1E"/>
    <w:rsid w:val="00DB1F26"/>
    <w:rsid w:val="00DB2DD6"/>
    <w:rsid w:val="00DB4E1E"/>
    <w:rsid w:val="00DD1F69"/>
    <w:rsid w:val="00DD4619"/>
    <w:rsid w:val="00DE0299"/>
    <w:rsid w:val="00DE0AD7"/>
    <w:rsid w:val="00DE2E76"/>
    <w:rsid w:val="00DE52FF"/>
    <w:rsid w:val="00DE5EA9"/>
    <w:rsid w:val="00DE7DDB"/>
    <w:rsid w:val="00DF0F30"/>
    <w:rsid w:val="00DF3917"/>
    <w:rsid w:val="00DF3A7D"/>
    <w:rsid w:val="00DF45B1"/>
    <w:rsid w:val="00E007FD"/>
    <w:rsid w:val="00E01978"/>
    <w:rsid w:val="00E046E9"/>
    <w:rsid w:val="00E04B1B"/>
    <w:rsid w:val="00E067AE"/>
    <w:rsid w:val="00E105D5"/>
    <w:rsid w:val="00E14967"/>
    <w:rsid w:val="00E25024"/>
    <w:rsid w:val="00E265BA"/>
    <w:rsid w:val="00E26968"/>
    <w:rsid w:val="00E343AA"/>
    <w:rsid w:val="00E40A0B"/>
    <w:rsid w:val="00E42365"/>
    <w:rsid w:val="00E519E9"/>
    <w:rsid w:val="00E54E7D"/>
    <w:rsid w:val="00E60046"/>
    <w:rsid w:val="00E60AE2"/>
    <w:rsid w:val="00E621D8"/>
    <w:rsid w:val="00E622A7"/>
    <w:rsid w:val="00E64AE5"/>
    <w:rsid w:val="00E66F12"/>
    <w:rsid w:val="00E67154"/>
    <w:rsid w:val="00E7031B"/>
    <w:rsid w:val="00E720A6"/>
    <w:rsid w:val="00E72B9D"/>
    <w:rsid w:val="00E7683B"/>
    <w:rsid w:val="00E84820"/>
    <w:rsid w:val="00E851D6"/>
    <w:rsid w:val="00E93687"/>
    <w:rsid w:val="00E956A4"/>
    <w:rsid w:val="00E96CE5"/>
    <w:rsid w:val="00E96E31"/>
    <w:rsid w:val="00EA04AF"/>
    <w:rsid w:val="00EA2B19"/>
    <w:rsid w:val="00EA2C17"/>
    <w:rsid w:val="00EA313B"/>
    <w:rsid w:val="00EA7968"/>
    <w:rsid w:val="00EB54F8"/>
    <w:rsid w:val="00EC279D"/>
    <w:rsid w:val="00EC2FD4"/>
    <w:rsid w:val="00EC4854"/>
    <w:rsid w:val="00ED1B31"/>
    <w:rsid w:val="00ED2036"/>
    <w:rsid w:val="00ED547F"/>
    <w:rsid w:val="00ED7B7E"/>
    <w:rsid w:val="00EE3440"/>
    <w:rsid w:val="00EE5AE2"/>
    <w:rsid w:val="00EE5C7D"/>
    <w:rsid w:val="00EE5F13"/>
    <w:rsid w:val="00EE602E"/>
    <w:rsid w:val="00EE74D6"/>
    <w:rsid w:val="00EF0195"/>
    <w:rsid w:val="00EF1F2E"/>
    <w:rsid w:val="00EF336D"/>
    <w:rsid w:val="00EF5A31"/>
    <w:rsid w:val="00F0326C"/>
    <w:rsid w:val="00F046B5"/>
    <w:rsid w:val="00F0711C"/>
    <w:rsid w:val="00F108EB"/>
    <w:rsid w:val="00F17377"/>
    <w:rsid w:val="00F20028"/>
    <w:rsid w:val="00F224CE"/>
    <w:rsid w:val="00F25FF0"/>
    <w:rsid w:val="00F26734"/>
    <w:rsid w:val="00F2739D"/>
    <w:rsid w:val="00F27525"/>
    <w:rsid w:val="00F3145E"/>
    <w:rsid w:val="00F32434"/>
    <w:rsid w:val="00F33EB6"/>
    <w:rsid w:val="00F35AA5"/>
    <w:rsid w:val="00F40CA1"/>
    <w:rsid w:val="00F42117"/>
    <w:rsid w:val="00F43122"/>
    <w:rsid w:val="00F50C19"/>
    <w:rsid w:val="00F53A10"/>
    <w:rsid w:val="00F53D9F"/>
    <w:rsid w:val="00F56521"/>
    <w:rsid w:val="00F571D3"/>
    <w:rsid w:val="00F6424B"/>
    <w:rsid w:val="00F644CF"/>
    <w:rsid w:val="00F72AB3"/>
    <w:rsid w:val="00F739C1"/>
    <w:rsid w:val="00F73FF6"/>
    <w:rsid w:val="00F8205A"/>
    <w:rsid w:val="00F824C1"/>
    <w:rsid w:val="00F83588"/>
    <w:rsid w:val="00F84426"/>
    <w:rsid w:val="00F862DC"/>
    <w:rsid w:val="00F87BC1"/>
    <w:rsid w:val="00F90076"/>
    <w:rsid w:val="00F947DA"/>
    <w:rsid w:val="00FA2812"/>
    <w:rsid w:val="00FA31E2"/>
    <w:rsid w:val="00FA70BA"/>
    <w:rsid w:val="00FB3882"/>
    <w:rsid w:val="00FB7802"/>
    <w:rsid w:val="00FC313D"/>
    <w:rsid w:val="00FC5DEA"/>
    <w:rsid w:val="00FC630D"/>
    <w:rsid w:val="00FC7558"/>
    <w:rsid w:val="00FC7F63"/>
    <w:rsid w:val="00FD0F8C"/>
    <w:rsid w:val="00FD10DA"/>
    <w:rsid w:val="00FD2534"/>
    <w:rsid w:val="00FD6D07"/>
    <w:rsid w:val="00FE0901"/>
    <w:rsid w:val="00FE12E4"/>
    <w:rsid w:val="00FE3B55"/>
    <w:rsid w:val="00FE672D"/>
    <w:rsid w:val="00FF08F3"/>
    <w:rsid w:val="00FF230B"/>
    <w:rsid w:val="00FF5EEF"/>
    <w:rsid w:val="01A9C4BE"/>
    <w:rsid w:val="03223F19"/>
    <w:rsid w:val="0924CF19"/>
    <w:rsid w:val="099C45BE"/>
    <w:rsid w:val="0A48A897"/>
    <w:rsid w:val="0D5B2D28"/>
    <w:rsid w:val="14D60259"/>
    <w:rsid w:val="1B3C98BD"/>
    <w:rsid w:val="1EFDF656"/>
    <w:rsid w:val="21B0D33E"/>
    <w:rsid w:val="28D4827A"/>
    <w:rsid w:val="2E08BA8F"/>
    <w:rsid w:val="2F73C170"/>
    <w:rsid w:val="32AB6232"/>
    <w:rsid w:val="36A3AB49"/>
    <w:rsid w:val="4053635E"/>
    <w:rsid w:val="423973B6"/>
    <w:rsid w:val="4A895D86"/>
    <w:rsid w:val="509EC30A"/>
    <w:rsid w:val="619B9E10"/>
    <w:rsid w:val="6A35C69C"/>
    <w:rsid w:val="6E1D6252"/>
    <w:rsid w:val="7D51DC16"/>
    <w:rsid w:val="7EEDA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0A1DE"/>
  <w15:docId w15:val="{542255CF-F003-4652-99A4-BF382AC08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E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739"/>
    <w:pPr>
      <w:ind w:left="720"/>
      <w:contextualSpacing/>
    </w:pPr>
  </w:style>
  <w:style w:type="paragraph" w:styleId="BodyText">
    <w:name w:val="Body Text"/>
    <w:basedOn w:val="Normal"/>
    <w:link w:val="BodyTextChar"/>
    <w:uiPriority w:val="99"/>
    <w:semiHidden/>
    <w:unhideWhenUsed/>
    <w:rsid w:val="002E71EE"/>
    <w:pPr>
      <w:spacing w:after="120"/>
    </w:pPr>
    <w:rPr>
      <w:rFonts w:ascii="Calibri" w:eastAsiaTheme="minorHAnsi" w:hAnsi="Calibri" w:cs="Calibri"/>
      <w:sz w:val="22"/>
      <w:szCs w:val="22"/>
    </w:rPr>
  </w:style>
  <w:style w:type="character" w:customStyle="1" w:styleId="BodyTextChar">
    <w:name w:val="Body Text Char"/>
    <w:basedOn w:val="DefaultParagraphFont"/>
    <w:link w:val="BodyText"/>
    <w:uiPriority w:val="99"/>
    <w:semiHidden/>
    <w:rsid w:val="002E71EE"/>
    <w:rPr>
      <w:rFonts w:ascii="Calibri" w:hAnsi="Calibri" w:cs="Calibri"/>
    </w:rPr>
  </w:style>
  <w:style w:type="paragraph" w:styleId="BalloonText">
    <w:name w:val="Balloon Text"/>
    <w:basedOn w:val="Normal"/>
    <w:link w:val="BalloonTextChar"/>
    <w:uiPriority w:val="99"/>
    <w:semiHidden/>
    <w:unhideWhenUsed/>
    <w:rsid w:val="006411F5"/>
    <w:rPr>
      <w:rFonts w:ascii="Tahoma" w:hAnsi="Tahoma" w:cs="Tahoma"/>
      <w:sz w:val="16"/>
      <w:szCs w:val="16"/>
    </w:rPr>
  </w:style>
  <w:style w:type="character" w:customStyle="1" w:styleId="BalloonTextChar">
    <w:name w:val="Balloon Text Char"/>
    <w:basedOn w:val="DefaultParagraphFont"/>
    <w:link w:val="BalloonText"/>
    <w:uiPriority w:val="99"/>
    <w:semiHidden/>
    <w:rsid w:val="006411F5"/>
    <w:rPr>
      <w:rFonts w:ascii="Tahoma" w:eastAsia="Times New Roman" w:hAnsi="Tahoma" w:cs="Tahoma"/>
      <w:sz w:val="16"/>
      <w:szCs w:val="16"/>
    </w:rPr>
  </w:style>
  <w:style w:type="table" w:styleId="TableGrid">
    <w:name w:val="Table Grid"/>
    <w:basedOn w:val="TableNormal"/>
    <w:uiPriority w:val="39"/>
    <w:rsid w:val="00641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0326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326C"/>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6A1962"/>
    <w:rPr>
      <w:color w:val="0000FF"/>
      <w:u w:val="single"/>
    </w:rPr>
  </w:style>
  <w:style w:type="character" w:styleId="FollowedHyperlink">
    <w:name w:val="FollowedHyperlink"/>
    <w:basedOn w:val="DefaultParagraphFont"/>
    <w:uiPriority w:val="99"/>
    <w:semiHidden/>
    <w:unhideWhenUsed/>
    <w:rsid w:val="000F3E05"/>
    <w:rPr>
      <w:color w:val="800080" w:themeColor="followedHyperlink"/>
      <w:u w:val="single"/>
    </w:rPr>
  </w:style>
  <w:style w:type="paragraph" w:styleId="PlainText">
    <w:name w:val="Plain Text"/>
    <w:basedOn w:val="Normal"/>
    <w:link w:val="PlainTextChar"/>
    <w:rsid w:val="006B5601"/>
    <w:rPr>
      <w:rFonts w:ascii="Courier New" w:hAnsi="Courier New" w:cs="Courier New"/>
      <w:sz w:val="20"/>
      <w:szCs w:val="20"/>
      <w:lang w:eastAsia="en-GB"/>
    </w:rPr>
  </w:style>
  <w:style w:type="character" w:customStyle="1" w:styleId="PlainTextChar">
    <w:name w:val="Plain Text Char"/>
    <w:basedOn w:val="DefaultParagraphFont"/>
    <w:link w:val="PlainText"/>
    <w:rsid w:val="006B5601"/>
    <w:rPr>
      <w:rFonts w:ascii="Courier New" w:eastAsia="Times New Roman" w:hAnsi="Courier New" w:cs="Courier New"/>
      <w:sz w:val="20"/>
      <w:szCs w:val="20"/>
      <w:lang w:eastAsia="en-GB"/>
    </w:rPr>
  </w:style>
  <w:style w:type="paragraph" w:styleId="Header">
    <w:name w:val="header"/>
    <w:basedOn w:val="Normal"/>
    <w:link w:val="HeaderChar"/>
    <w:uiPriority w:val="99"/>
    <w:unhideWhenUsed/>
    <w:rsid w:val="00CA3F8D"/>
    <w:pPr>
      <w:tabs>
        <w:tab w:val="center" w:pos="4513"/>
        <w:tab w:val="right" w:pos="9026"/>
      </w:tabs>
    </w:pPr>
  </w:style>
  <w:style w:type="character" w:customStyle="1" w:styleId="HeaderChar">
    <w:name w:val="Header Char"/>
    <w:basedOn w:val="DefaultParagraphFont"/>
    <w:link w:val="Header"/>
    <w:uiPriority w:val="99"/>
    <w:rsid w:val="00CA3F8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A3F8D"/>
    <w:pPr>
      <w:tabs>
        <w:tab w:val="center" w:pos="4513"/>
        <w:tab w:val="right" w:pos="9026"/>
      </w:tabs>
    </w:pPr>
  </w:style>
  <w:style w:type="character" w:customStyle="1" w:styleId="FooterChar">
    <w:name w:val="Footer Char"/>
    <w:basedOn w:val="DefaultParagraphFont"/>
    <w:link w:val="Footer"/>
    <w:uiPriority w:val="99"/>
    <w:rsid w:val="00CA3F8D"/>
    <w:rPr>
      <w:rFonts w:ascii="Times New Roman" w:eastAsia="Times New Roman" w:hAnsi="Times New Roman" w:cs="Times New Roman"/>
      <w:sz w:val="24"/>
      <w:szCs w:val="24"/>
    </w:rPr>
  </w:style>
  <w:style w:type="character" w:customStyle="1" w:styleId="bumpedfont20">
    <w:name w:val="bumpedfont20"/>
    <w:basedOn w:val="DefaultParagraphFont"/>
    <w:rsid w:val="00CA3F8D"/>
  </w:style>
  <w:style w:type="paragraph" w:styleId="FootnoteText">
    <w:name w:val="footnote text"/>
    <w:basedOn w:val="Normal"/>
    <w:link w:val="FootnoteTextChar"/>
    <w:uiPriority w:val="99"/>
    <w:semiHidden/>
    <w:unhideWhenUsed/>
    <w:rsid w:val="000908EF"/>
    <w:rPr>
      <w:sz w:val="20"/>
      <w:szCs w:val="20"/>
    </w:rPr>
  </w:style>
  <w:style w:type="character" w:customStyle="1" w:styleId="FootnoteTextChar">
    <w:name w:val="Footnote Text Char"/>
    <w:basedOn w:val="DefaultParagraphFont"/>
    <w:link w:val="FootnoteText"/>
    <w:uiPriority w:val="99"/>
    <w:semiHidden/>
    <w:rsid w:val="000908E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908EF"/>
    <w:rPr>
      <w:vertAlign w:val="superscript"/>
    </w:rPr>
  </w:style>
  <w:style w:type="paragraph" w:styleId="EndnoteText">
    <w:name w:val="endnote text"/>
    <w:basedOn w:val="Normal"/>
    <w:link w:val="EndnoteTextChar"/>
    <w:uiPriority w:val="99"/>
    <w:semiHidden/>
    <w:unhideWhenUsed/>
    <w:rsid w:val="000908EF"/>
    <w:rPr>
      <w:sz w:val="20"/>
      <w:szCs w:val="20"/>
    </w:rPr>
  </w:style>
  <w:style w:type="character" w:customStyle="1" w:styleId="EndnoteTextChar">
    <w:name w:val="Endnote Text Char"/>
    <w:basedOn w:val="DefaultParagraphFont"/>
    <w:link w:val="EndnoteText"/>
    <w:uiPriority w:val="99"/>
    <w:semiHidden/>
    <w:rsid w:val="000908E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908EF"/>
    <w:rPr>
      <w:vertAlign w:val="superscript"/>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30337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435">
      <w:bodyDiv w:val="1"/>
      <w:marLeft w:val="0"/>
      <w:marRight w:val="0"/>
      <w:marTop w:val="0"/>
      <w:marBottom w:val="0"/>
      <w:divBdr>
        <w:top w:val="none" w:sz="0" w:space="0" w:color="auto"/>
        <w:left w:val="none" w:sz="0" w:space="0" w:color="auto"/>
        <w:bottom w:val="none" w:sz="0" w:space="0" w:color="auto"/>
        <w:right w:val="none" w:sz="0" w:space="0" w:color="auto"/>
      </w:divBdr>
    </w:div>
    <w:div w:id="285041859">
      <w:bodyDiv w:val="1"/>
      <w:marLeft w:val="0"/>
      <w:marRight w:val="0"/>
      <w:marTop w:val="0"/>
      <w:marBottom w:val="0"/>
      <w:divBdr>
        <w:top w:val="none" w:sz="0" w:space="0" w:color="auto"/>
        <w:left w:val="none" w:sz="0" w:space="0" w:color="auto"/>
        <w:bottom w:val="none" w:sz="0" w:space="0" w:color="auto"/>
        <w:right w:val="none" w:sz="0" w:space="0" w:color="auto"/>
      </w:divBdr>
    </w:div>
    <w:div w:id="402921661">
      <w:bodyDiv w:val="1"/>
      <w:marLeft w:val="0"/>
      <w:marRight w:val="0"/>
      <w:marTop w:val="0"/>
      <w:marBottom w:val="0"/>
      <w:divBdr>
        <w:top w:val="none" w:sz="0" w:space="0" w:color="auto"/>
        <w:left w:val="none" w:sz="0" w:space="0" w:color="auto"/>
        <w:bottom w:val="none" w:sz="0" w:space="0" w:color="auto"/>
        <w:right w:val="none" w:sz="0" w:space="0" w:color="auto"/>
      </w:divBdr>
      <w:divsChild>
        <w:div w:id="1671063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8379381">
              <w:marLeft w:val="0"/>
              <w:marRight w:val="0"/>
              <w:marTop w:val="0"/>
              <w:marBottom w:val="0"/>
              <w:divBdr>
                <w:top w:val="none" w:sz="0" w:space="0" w:color="auto"/>
                <w:left w:val="none" w:sz="0" w:space="0" w:color="auto"/>
                <w:bottom w:val="none" w:sz="0" w:space="0" w:color="auto"/>
                <w:right w:val="none" w:sz="0" w:space="0" w:color="auto"/>
              </w:divBdr>
              <w:divsChild>
                <w:div w:id="11137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229373">
      <w:bodyDiv w:val="1"/>
      <w:marLeft w:val="0"/>
      <w:marRight w:val="0"/>
      <w:marTop w:val="0"/>
      <w:marBottom w:val="0"/>
      <w:divBdr>
        <w:top w:val="none" w:sz="0" w:space="0" w:color="auto"/>
        <w:left w:val="none" w:sz="0" w:space="0" w:color="auto"/>
        <w:bottom w:val="none" w:sz="0" w:space="0" w:color="auto"/>
        <w:right w:val="none" w:sz="0" w:space="0" w:color="auto"/>
      </w:divBdr>
    </w:div>
    <w:div w:id="576089519">
      <w:bodyDiv w:val="1"/>
      <w:marLeft w:val="0"/>
      <w:marRight w:val="0"/>
      <w:marTop w:val="0"/>
      <w:marBottom w:val="0"/>
      <w:divBdr>
        <w:top w:val="none" w:sz="0" w:space="0" w:color="auto"/>
        <w:left w:val="none" w:sz="0" w:space="0" w:color="auto"/>
        <w:bottom w:val="none" w:sz="0" w:space="0" w:color="auto"/>
        <w:right w:val="none" w:sz="0" w:space="0" w:color="auto"/>
      </w:divBdr>
    </w:div>
    <w:div w:id="691759299">
      <w:bodyDiv w:val="1"/>
      <w:marLeft w:val="0"/>
      <w:marRight w:val="0"/>
      <w:marTop w:val="0"/>
      <w:marBottom w:val="0"/>
      <w:divBdr>
        <w:top w:val="none" w:sz="0" w:space="0" w:color="auto"/>
        <w:left w:val="none" w:sz="0" w:space="0" w:color="auto"/>
        <w:bottom w:val="none" w:sz="0" w:space="0" w:color="auto"/>
        <w:right w:val="none" w:sz="0" w:space="0" w:color="auto"/>
      </w:divBdr>
    </w:div>
    <w:div w:id="954795980">
      <w:bodyDiv w:val="1"/>
      <w:marLeft w:val="0"/>
      <w:marRight w:val="0"/>
      <w:marTop w:val="0"/>
      <w:marBottom w:val="0"/>
      <w:divBdr>
        <w:top w:val="none" w:sz="0" w:space="0" w:color="auto"/>
        <w:left w:val="none" w:sz="0" w:space="0" w:color="auto"/>
        <w:bottom w:val="none" w:sz="0" w:space="0" w:color="auto"/>
        <w:right w:val="none" w:sz="0" w:space="0" w:color="auto"/>
      </w:divBdr>
    </w:div>
    <w:div w:id="1369799752">
      <w:bodyDiv w:val="1"/>
      <w:marLeft w:val="0"/>
      <w:marRight w:val="0"/>
      <w:marTop w:val="0"/>
      <w:marBottom w:val="0"/>
      <w:divBdr>
        <w:top w:val="none" w:sz="0" w:space="0" w:color="auto"/>
        <w:left w:val="none" w:sz="0" w:space="0" w:color="auto"/>
        <w:bottom w:val="none" w:sz="0" w:space="0" w:color="auto"/>
        <w:right w:val="none" w:sz="0" w:space="0" w:color="auto"/>
      </w:divBdr>
    </w:div>
    <w:div w:id="1445660407">
      <w:bodyDiv w:val="1"/>
      <w:marLeft w:val="0"/>
      <w:marRight w:val="0"/>
      <w:marTop w:val="0"/>
      <w:marBottom w:val="0"/>
      <w:divBdr>
        <w:top w:val="none" w:sz="0" w:space="0" w:color="auto"/>
        <w:left w:val="none" w:sz="0" w:space="0" w:color="auto"/>
        <w:bottom w:val="none" w:sz="0" w:space="0" w:color="auto"/>
        <w:right w:val="none" w:sz="0" w:space="0" w:color="auto"/>
      </w:divBdr>
    </w:div>
    <w:div w:id="1529174895">
      <w:bodyDiv w:val="1"/>
      <w:marLeft w:val="0"/>
      <w:marRight w:val="0"/>
      <w:marTop w:val="0"/>
      <w:marBottom w:val="0"/>
      <w:divBdr>
        <w:top w:val="none" w:sz="0" w:space="0" w:color="auto"/>
        <w:left w:val="none" w:sz="0" w:space="0" w:color="auto"/>
        <w:bottom w:val="none" w:sz="0" w:space="0" w:color="auto"/>
        <w:right w:val="none" w:sz="0" w:space="0" w:color="auto"/>
      </w:divBdr>
    </w:div>
    <w:div w:id="1603301227">
      <w:bodyDiv w:val="1"/>
      <w:marLeft w:val="0"/>
      <w:marRight w:val="0"/>
      <w:marTop w:val="0"/>
      <w:marBottom w:val="0"/>
      <w:divBdr>
        <w:top w:val="none" w:sz="0" w:space="0" w:color="auto"/>
        <w:left w:val="none" w:sz="0" w:space="0" w:color="auto"/>
        <w:bottom w:val="none" w:sz="0" w:space="0" w:color="auto"/>
        <w:right w:val="none" w:sz="0" w:space="0" w:color="auto"/>
      </w:divBdr>
    </w:div>
    <w:div w:id="1725791918">
      <w:bodyDiv w:val="1"/>
      <w:marLeft w:val="0"/>
      <w:marRight w:val="0"/>
      <w:marTop w:val="0"/>
      <w:marBottom w:val="0"/>
      <w:divBdr>
        <w:top w:val="none" w:sz="0" w:space="0" w:color="auto"/>
        <w:left w:val="none" w:sz="0" w:space="0" w:color="auto"/>
        <w:bottom w:val="none" w:sz="0" w:space="0" w:color="auto"/>
        <w:right w:val="none" w:sz="0" w:space="0" w:color="auto"/>
      </w:divBdr>
    </w:div>
    <w:div w:id="204297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4B118C31B17D44992A44AB82AD595B7" ma:contentTypeVersion="17" ma:contentTypeDescription="Create a new document." ma:contentTypeScope="" ma:versionID="cf178e09f1bb67a7ae9ff6c0620e3a10">
  <xsd:schema xmlns:xsd="http://www.w3.org/2001/XMLSchema" xmlns:xs="http://www.w3.org/2001/XMLSchema" xmlns:p="http://schemas.microsoft.com/office/2006/metadata/properties" xmlns:ns2="7ff9499f-0e90-48d0-b13e-48ea1bb7c5bf" xmlns:ns3="232e4aef-4792-4f26-a557-1883a7c86de0" targetNamespace="http://schemas.microsoft.com/office/2006/metadata/properties" ma:root="true" ma:fieldsID="bda1f82393258e74b2d5fa0f356a12e3" ns2:_="" ns3:_="">
    <xsd:import namespace="7ff9499f-0e90-48d0-b13e-48ea1bb7c5bf"/>
    <xsd:import namespace="232e4aef-4792-4f26-a557-1883a7c86d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9499f-0e90-48d0-b13e-48ea1bb7c5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624216-d583-4636-a04d-17921d6eaf6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2e4aef-4792-4f26-a557-1883a7c86d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b9eef38-0259-44c0-b3c8-35bab264ced9}" ma:internalName="TaxCatchAll" ma:showField="CatchAllData" ma:web="232e4aef-4792-4f26-a557-1883a7c86d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32e4aef-4792-4f26-a557-1883a7c86de0" xsi:nil="true"/>
    <lcf76f155ced4ddcb4097134ff3c332f xmlns="7ff9499f-0e90-48d0-b13e-48ea1bb7c5b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367773A-AACE-435C-B11E-32D7B0C5D587}">
  <ds:schemaRefs>
    <ds:schemaRef ds:uri="http://schemas.openxmlformats.org/officeDocument/2006/bibliography"/>
  </ds:schemaRefs>
</ds:datastoreItem>
</file>

<file path=customXml/itemProps2.xml><?xml version="1.0" encoding="utf-8"?>
<ds:datastoreItem xmlns:ds="http://schemas.openxmlformats.org/officeDocument/2006/customXml" ds:itemID="{E5F9C308-4227-4BA3-8650-A6ECECD03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9499f-0e90-48d0-b13e-48ea1bb7c5bf"/>
    <ds:schemaRef ds:uri="232e4aef-4792-4f26-a557-1883a7c86d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1173CB-0DB7-43A2-A3B4-87819F55B308}">
  <ds:schemaRefs>
    <ds:schemaRef ds:uri="http://schemas.microsoft.com/sharepoint/v3/contenttype/forms"/>
  </ds:schemaRefs>
</ds:datastoreItem>
</file>

<file path=customXml/itemProps4.xml><?xml version="1.0" encoding="utf-8"?>
<ds:datastoreItem xmlns:ds="http://schemas.openxmlformats.org/officeDocument/2006/customXml" ds:itemID="{023EDAF9-478F-4321-914D-477C7A7C8422}">
  <ds:schemaRefs>
    <ds:schemaRef ds:uri="http://schemas.microsoft.com/office/2006/metadata/properties"/>
    <ds:schemaRef ds:uri="http://schemas.microsoft.com/office/infopath/2007/PartnerControls"/>
    <ds:schemaRef ds:uri="232e4aef-4792-4f26-a557-1883a7c86de0"/>
    <ds:schemaRef ds:uri="7ff9499f-0e90-48d0-b13e-48ea1bb7c5b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3019</Characters>
  <Application>Microsoft Office Word</Application>
  <DocSecurity>0</DocSecurity>
  <Lines>25</Lines>
  <Paragraphs>7</Paragraphs>
  <ScaleCrop>false</ScaleCrop>
  <Company>IMS3</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Troy-Brown Sarah</dc:creator>
  <cp:lastModifiedBy>Harriet Allen (staff)</cp:lastModifiedBy>
  <cp:revision>2</cp:revision>
  <cp:lastPrinted>2017-02-10T11:51:00Z</cp:lastPrinted>
  <dcterms:created xsi:type="dcterms:W3CDTF">2023-09-14T14:58:00Z</dcterms:created>
  <dcterms:modified xsi:type="dcterms:W3CDTF">2023-09-14T14:58:00Z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0x010100F4B118C31B17D44992A44AB82AD595B7</vt:lpwstr>
  </property>
  <property fmtid="{D5CDD505-2E9C-101B-9397-08002B2CF9AE}" pid="3" name="MediaServiceImageTags">
    <vt:lpwstr/>
  </property>
</Properties>
</file>